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5E3" w:rsidRPr="00FE449D" w:rsidRDefault="00FE449D" w:rsidP="00221A0F">
      <w:pPr>
        <w:pStyle w:val="Default"/>
        <w:spacing w:line="360" w:lineRule="auto"/>
        <w:jc w:val="right"/>
      </w:pPr>
      <w:bookmarkStart w:id="0" w:name="_GoBack"/>
      <w:bookmarkEnd w:id="0"/>
      <w:r w:rsidRPr="00FE449D">
        <w:t>Załącznik</w:t>
      </w:r>
    </w:p>
    <w:p w:rsidR="00FE449D" w:rsidRPr="00FE449D" w:rsidRDefault="00FE449D" w:rsidP="00221A0F">
      <w:pPr>
        <w:pStyle w:val="Default"/>
        <w:spacing w:line="360" w:lineRule="auto"/>
        <w:jc w:val="right"/>
      </w:pPr>
      <w:r w:rsidRPr="00FE449D">
        <w:t>(Wzór)</w:t>
      </w:r>
    </w:p>
    <w:p w:rsidR="00FE449D" w:rsidRPr="00FE449D" w:rsidRDefault="00FE449D" w:rsidP="00221A0F">
      <w:pPr>
        <w:pStyle w:val="Default"/>
        <w:spacing w:line="360" w:lineRule="auto"/>
        <w:jc w:val="right"/>
      </w:pPr>
    </w:p>
    <w:p w:rsidR="00FE449D" w:rsidRPr="00FE449D" w:rsidRDefault="00FE449D" w:rsidP="00221A0F">
      <w:pPr>
        <w:pStyle w:val="Default"/>
        <w:spacing w:line="360" w:lineRule="auto"/>
        <w:jc w:val="right"/>
      </w:pPr>
    </w:p>
    <w:p w:rsidR="00B055E3" w:rsidRPr="00FE449D" w:rsidRDefault="00B055E3" w:rsidP="00221A0F">
      <w:pPr>
        <w:pStyle w:val="Default"/>
        <w:spacing w:line="360" w:lineRule="auto"/>
        <w:jc w:val="center"/>
        <w:rPr>
          <w:b/>
          <w:bCs/>
          <w:sz w:val="28"/>
          <w:szCs w:val="28"/>
        </w:rPr>
      </w:pPr>
      <w:r w:rsidRPr="00FE449D">
        <w:rPr>
          <w:b/>
          <w:bCs/>
          <w:sz w:val="28"/>
          <w:szCs w:val="28"/>
        </w:rPr>
        <w:t>UMOWA NR ………………….</w:t>
      </w:r>
    </w:p>
    <w:p w:rsidR="00FE449D" w:rsidRPr="00FE449D" w:rsidRDefault="00FE449D" w:rsidP="00221A0F">
      <w:pPr>
        <w:pStyle w:val="Default"/>
        <w:spacing w:line="360" w:lineRule="auto"/>
        <w:jc w:val="center"/>
        <w:rPr>
          <w:b/>
          <w:bCs/>
          <w:sz w:val="28"/>
          <w:szCs w:val="28"/>
        </w:rPr>
      </w:pPr>
    </w:p>
    <w:p w:rsidR="00FE449D" w:rsidRPr="00FE449D" w:rsidRDefault="00FE449D" w:rsidP="00221A0F">
      <w:pPr>
        <w:pStyle w:val="Default"/>
        <w:spacing w:line="360" w:lineRule="auto"/>
        <w:jc w:val="center"/>
        <w:rPr>
          <w:sz w:val="28"/>
          <w:szCs w:val="28"/>
        </w:rPr>
      </w:pPr>
    </w:p>
    <w:p w:rsidR="00B055E3" w:rsidRPr="00FE449D" w:rsidRDefault="00B055E3" w:rsidP="00221A0F">
      <w:pPr>
        <w:pStyle w:val="Default"/>
        <w:spacing w:line="360" w:lineRule="auto"/>
        <w:jc w:val="both"/>
        <w:rPr>
          <w:sz w:val="23"/>
          <w:szCs w:val="23"/>
        </w:rPr>
      </w:pPr>
      <w:r w:rsidRPr="00FE449D">
        <w:rPr>
          <w:sz w:val="23"/>
          <w:szCs w:val="23"/>
        </w:rPr>
        <w:t xml:space="preserve">zawarta w dniu .............. w Krośnie pomiędzy </w:t>
      </w:r>
      <w:r w:rsidRPr="00FE449D">
        <w:rPr>
          <w:b/>
          <w:bCs/>
          <w:sz w:val="23"/>
          <w:szCs w:val="23"/>
        </w:rPr>
        <w:t xml:space="preserve">Gminą Miasto Krosno </w:t>
      </w:r>
      <w:r w:rsidRPr="00FE449D">
        <w:rPr>
          <w:sz w:val="23"/>
          <w:szCs w:val="23"/>
        </w:rPr>
        <w:t xml:space="preserve">(adres dla doręczeń </w:t>
      </w:r>
      <w:r w:rsidRPr="00FE449D">
        <w:rPr>
          <w:b/>
          <w:bCs/>
          <w:sz w:val="23"/>
          <w:szCs w:val="23"/>
        </w:rPr>
        <w:t>38-400 Krosno, ul. Lwowska 28 a</w:t>
      </w:r>
      <w:r w:rsidRPr="00FE449D">
        <w:rPr>
          <w:sz w:val="23"/>
          <w:szCs w:val="23"/>
        </w:rPr>
        <w:t xml:space="preserve">), zwaną dalej </w:t>
      </w:r>
      <w:r w:rsidRPr="00FE449D">
        <w:rPr>
          <w:b/>
          <w:bCs/>
          <w:sz w:val="23"/>
          <w:szCs w:val="23"/>
        </w:rPr>
        <w:t xml:space="preserve">„Zamawiającym”, </w:t>
      </w:r>
      <w:r w:rsidRPr="00FE449D">
        <w:rPr>
          <w:sz w:val="23"/>
          <w:szCs w:val="23"/>
        </w:rPr>
        <w:t xml:space="preserve">reprezentowaną przez: </w:t>
      </w:r>
    </w:p>
    <w:p w:rsidR="00B055E3" w:rsidRPr="00FE449D" w:rsidRDefault="00B055E3" w:rsidP="00221A0F">
      <w:pPr>
        <w:pStyle w:val="Default"/>
        <w:spacing w:line="360" w:lineRule="auto"/>
        <w:jc w:val="both"/>
        <w:rPr>
          <w:sz w:val="23"/>
          <w:szCs w:val="23"/>
        </w:rPr>
      </w:pPr>
      <w:r w:rsidRPr="00FE449D">
        <w:rPr>
          <w:b/>
          <w:bCs/>
          <w:sz w:val="23"/>
          <w:szCs w:val="23"/>
        </w:rPr>
        <w:t xml:space="preserve">………………………………………………………… </w:t>
      </w:r>
    </w:p>
    <w:p w:rsidR="00B055E3" w:rsidRPr="00FE449D" w:rsidRDefault="00B055E3" w:rsidP="00221A0F">
      <w:pPr>
        <w:pStyle w:val="Default"/>
        <w:spacing w:line="360" w:lineRule="auto"/>
        <w:jc w:val="both"/>
        <w:rPr>
          <w:sz w:val="23"/>
          <w:szCs w:val="23"/>
        </w:rPr>
      </w:pPr>
      <w:r w:rsidRPr="00FE449D">
        <w:rPr>
          <w:sz w:val="23"/>
          <w:szCs w:val="23"/>
        </w:rPr>
        <w:t xml:space="preserve">a </w:t>
      </w:r>
    </w:p>
    <w:p w:rsidR="00B055E3" w:rsidRPr="00FE449D" w:rsidRDefault="00B055E3" w:rsidP="00221A0F">
      <w:pPr>
        <w:pStyle w:val="Default"/>
        <w:spacing w:line="360" w:lineRule="auto"/>
        <w:jc w:val="both"/>
        <w:rPr>
          <w:sz w:val="23"/>
          <w:szCs w:val="23"/>
        </w:rPr>
      </w:pPr>
      <w:r w:rsidRPr="00FE449D">
        <w:rPr>
          <w:sz w:val="23"/>
          <w:szCs w:val="23"/>
        </w:rPr>
        <w:t xml:space="preserve">....................................................................................................................................................... </w:t>
      </w:r>
    </w:p>
    <w:p w:rsidR="00B055E3" w:rsidRPr="00FE449D" w:rsidRDefault="00B055E3" w:rsidP="00221A0F">
      <w:pPr>
        <w:pStyle w:val="Default"/>
        <w:spacing w:line="360" w:lineRule="auto"/>
        <w:jc w:val="both"/>
        <w:rPr>
          <w:sz w:val="23"/>
          <w:szCs w:val="23"/>
        </w:rPr>
      </w:pPr>
      <w:r w:rsidRPr="00FE449D">
        <w:rPr>
          <w:sz w:val="23"/>
          <w:szCs w:val="23"/>
        </w:rPr>
        <w:t xml:space="preserve">....................................................................................................................................................... </w:t>
      </w:r>
    </w:p>
    <w:p w:rsidR="00390681" w:rsidRPr="00FE449D" w:rsidRDefault="00B055E3" w:rsidP="00221A0F">
      <w:pPr>
        <w:spacing w:after="0" w:line="360" w:lineRule="auto"/>
        <w:jc w:val="both"/>
        <w:rPr>
          <w:rFonts w:ascii="Times New Roman" w:hAnsi="Times New Roman" w:cs="Times New Roman"/>
          <w:b/>
          <w:bCs/>
          <w:sz w:val="23"/>
          <w:szCs w:val="23"/>
        </w:rPr>
      </w:pPr>
      <w:r w:rsidRPr="00FE449D">
        <w:rPr>
          <w:rFonts w:ascii="Times New Roman" w:hAnsi="Times New Roman" w:cs="Times New Roman"/>
          <w:sz w:val="23"/>
          <w:szCs w:val="23"/>
        </w:rPr>
        <w:t xml:space="preserve">zwanym dalej </w:t>
      </w:r>
      <w:r w:rsidRPr="00FE449D">
        <w:rPr>
          <w:rFonts w:ascii="Times New Roman" w:hAnsi="Times New Roman" w:cs="Times New Roman"/>
          <w:b/>
          <w:bCs/>
          <w:sz w:val="23"/>
          <w:szCs w:val="23"/>
        </w:rPr>
        <w:t>„Wykonawcą”.</w:t>
      </w:r>
    </w:p>
    <w:p w:rsidR="00FE449D" w:rsidRDefault="00FE449D" w:rsidP="00221A0F">
      <w:pPr>
        <w:pStyle w:val="Default"/>
        <w:spacing w:line="360" w:lineRule="auto"/>
        <w:rPr>
          <w:sz w:val="23"/>
          <w:szCs w:val="23"/>
        </w:rPr>
      </w:pPr>
    </w:p>
    <w:p w:rsidR="00B055E3" w:rsidRPr="00FE449D" w:rsidRDefault="00B055E3" w:rsidP="00221A0F">
      <w:pPr>
        <w:pStyle w:val="Default"/>
        <w:spacing w:line="360" w:lineRule="auto"/>
        <w:jc w:val="both"/>
        <w:rPr>
          <w:sz w:val="23"/>
          <w:szCs w:val="23"/>
        </w:rPr>
      </w:pPr>
      <w:r w:rsidRPr="00FE449D">
        <w:rPr>
          <w:sz w:val="23"/>
          <w:szCs w:val="23"/>
        </w:rPr>
        <w:t xml:space="preserve">Po przeprowadzeniu postępowania o udzielenie zamówienia publicznego o wartości nie przekraczającej 5.548.000 euro, w trybie przetargu nieograniczonego w rozumieniu ustawy Prawo zamówień publicznych, została zawarta umowa następującej treści: </w:t>
      </w:r>
    </w:p>
    <w:p w:rsidR="00FE449D" w:rsidRDefault="00FE449D" w:rsidP="00221A0F">
      <w:pPr>
        <w:pStyle w:val="Default"/>
        <w:spacing w:line="360" w:lineRule="auto"/>
        <w:jc w:val="center"/>
        <w:rPr>
          <w:b/>
          <w:bCs/>
          <w:sz w:val="23"/>
          <w:szCs w:val="23"/>
        </w:rPr>
      </w:pPr>
    </w:p>
    <w:p w:rsidR="00B055E3" w:rsidRPr="00FE449D" w:rsidRDefault="00B055E3" w:rsidP="00221A0F">
      <w:pPr>
        <w:pStyle w:val="Default"/>
        <w:spacing w:line="360" w:lineRule="auto"/>
        <w:jc w:val="center"/>
        <w:rPr>
          <w:sz w:val="23"/>
          <w:szCs w:val="23"/>
        </w:rPr>
      </w:pPr>
      <w:r w:rsidRPr="00FE449D">
        <w:rPr>
          <w:b/>
          <w:bCs/>
          <w:sz w:val="23"/>
          <w:szCs w:val="23"/>
        </w:rPr>
        <w:t>§ 1</w:t>
      </w:r>
    </w:p>
    <w:p w:rsidR="00B055E3" w:rsidRDefault="008F4F0D" w:rsidP="00221A0F">
      <w:pPr>
        <w:spacing w:after="0" w:line="360" w:lineRule="auto"/>
        <w:jc w:val="both"/>
        <w:outlineLvl w:val="0"/>
        <w:rPr>
          <w:rFonts w:ascii="Times New Roman" w:hAnsi="Times New Roman" w:cs="Times New Roman"/>
          <w:b/>
        </w:rPr>
      </w:pPr>
      <w:r>
        <w:rPr>
          <w:rFonts w:ascii="Times New Roman" w:hAnsi="Times New Roman" w:cs="Times New Roman"/>
          <w:sz w:val="23"/>
          <w:szCs w:val="23"/>
        </w:rPr>
        <w:t xml:space="preserve">1. </w:t>
      </w:r>
      <w:r w:rsidR="00B055E3" w:rsidRPr="00FE449D">
        <w:rPr>
          <w:rFonts w:ascii="Times New Roman" w:hAnsi="Times New Roman" w:cs="Times New Roman"/>
          <w:sz w:val="23"/>
          <w:szCs w:val="23"/>
        </w:rPr>
        <w:t xml:space="preserve">Zamawiający zamawia a Wykonawca przyjmuje do realizacji zamówienie pn.: </w:t>
      </w:r>
      <w:r w:rsidR="00FE449D">
        <w:rPr>
          <w:rFonts w:ascii="Times New Roman" w:hAnsi="Times New Roman" w:cs="Times New Roman"/>
          <w:sz w:val="23"/>
          <w:szCs w:val="23"/>
        </w:rPr>
        <w:br/>
      </w:r>
      <w:r w:rsidR="00B055E3" w:rsidRPr="00FE449D">
        <w:rPr>
          <w:rFonts w:ascii="Times New Roman" w:hAnsi="Times New Roman" w:cs="Times New Roman"/>
          <w:b/>
        </w:rPr>
        <w:t>„Remont i konserwacja podcieni krośnieńskiego Rynku”</w:t>
      </w:r>
    </w:p>
    <w:p w:rsidR="008F4F0D" w:rsidRDefault="00FE449D" w:rsidP="00221A0F">
      <w:pPr>
        <w:pStyle w:val="Default"/>
        <w:spacing w:line="360" w:lineRule="auto"/>
        <w:jc w:val="both"/>
        <w:rPr>
          <w:rFonts w:ascii="Bookman Old Style" w:hAnsi="Bookman Old Style"/>
          <w:bCs/>
          <w:sz w:val="20"/>
          <w:szCs w:val="20"/>
        </w:rPr>
      </w:pPr>
      <w:r w:rsidRPr="00FE449D">
        <w:t>(</w:t>
      </w:r>
      <w:r>
        <w:t xml:space="preserve">Prace prowadzone będą w obrębie budynków: </w:t>
      </w:r>
      <w:r w:rsidRPr="009A1039">
        <w:rPr>
          <w:rFonts w:ascii="Bookman Old Style" w:hAnsi="Bookman Old Style"/>
          <w:bCs/>
          <w:sz w:val="20"/>
          <w:szCs w:val="20"/>
        </w:rPr>
        <w:t xml:space="preserve">Rynek 25, nr ewid.2221/2,Rynek 26 nr </w:t>
      </w:r>
      <w:proofErr w:type="spellStart"/>
      <w:r w:rsidRPr="009A1039">
        <w:rPr>
          <w:rFonts w:ascii="Bookman Old Style" w:hAnsi="Bookman Old Style"/>
          <w:bCs/>
          <w:sz w:val="20"/>
          <w:szCs w:val="20"/>
        </w:rPr>
        <w:t>ewid</w:t>
      </w:r>
      <w:proofErr w:type="spellEnd"/>
      <w:r w:rsidRPr="009A1039">
        <w:rPr>
          <w:rFonts w:ascii="Bookman Old Style" w:hAnsi="Bookman Old Style"/>
          <w:bCs/>
          <w:sz w:val="20"/>
          <w:szCs w:val="20"/>
        </w:rPr>
        <w:t xml:space="preserve">. 2220,Rynek 27 nr ewid.2218/2, Rynek 28 nr </w:t>
      </w:r>
      <w:proofErr w:type="spellStart"/>
      <w:r w:rsidRPr="009A1039">
        <w:rPr>
          <w:rFonts w:ascii="Bookman Old Style" w:hAnsi="Bookman Old Style"/>
          <w:bCs/>
          <w:sz w:val="20"/>
          <w:szCs w:val="20"/>
        </w:rPr>
        <w:t>ewid</w:t>
      </w:r>
      <w:proofErr w:type="spellEnd"/>
      <w:r w:rsidRPr="009A1039">
        <w:rPr>
          <w:rFonts w:ascii="Bookman Old Style" w:hAnsi="Bookman Old Style"/>
          <w:bCs/>
          <w:sz w:val="20"/>
          <w:szCs w:val="20"/>
        </w:rPr>
        <w:t>. 2217.Gmina Krosno obręb Śródmieście</w:t>
      </w:r>
      <w:r>
        <w:rPr>
          <w:rFonts w:ascii="Bookman Old Style" w:hAnsi="Bookman Old Style"/>
          <w:bCs/>
          <w:sz w:val="20"/>
          <w:szCs w:val="20"/>
        </w:rPr>
        <w:t>)</w:t>
      </w:r>
      <w:r w:rsidRPr="009A1039">
        <w:rPr>
          <w:rFonts w:ascii="Bookman Old Style" w:hAnsi="Bookman Old Style"/>
          <w:bCs/>
          <w:sz w:val="20"/>
          <w:szCs w:val="20"/>
        </w:rPr>
        <w:t>.</w:t>
      </w:r>
    </w:p>
    <w:p w:rsidR="008F4F0D" w:rsidRDefault="008F4F0D" w:rsidP="00221A0F">
      <w:pPr>
        <w:pStyle w:val="Default"/>
        <w:spacing w:line="360" w:lineRule="auto"/>
        <w:jc w:val="both"/>
        <w:rPr>
          <w:rFonts w:ascii="Bookman Old Style" w:hAnsi="Bookman Old Style"/>
          <w:bCs/>
          <w:sz w:val="20"/>
          <w:szCs w:val="20"/>
        </w:rPr>
      </w:pPr>
      <w:r>
        <w:rPr>
          <w:rFonts w:ascii="Bookman Old Style" w:hAnsi="Bookman Old Style"/>
          <w:bCs/>
          <w:sz w:val="20"/>
          <w:szCs w:val="20"/>
        </w:rPr>
        <w:t>2.</w:t>
      </w:r>
      <w:r w:rsidR="00FD2FD5">
        <w:rPr>
          <w:rFonts w:ascii="Bookman Old Style" w:hAnsi="Bookman Old Style"/>
          <w:bCs/>
          <w:sz w:val="20"/>
          <w:szCs w:val="20"/>
        </w:rPr>
        <w:t xml:space="preserve"> Mając na uwadze, że</w:t>
      </w:r>
      <w:r w:rsidR="00FD2FD5">
        <w:rPr>
          <w:bCs/>
        </w:rPr>
        <w:t xml:space="preserve">na podstawie art. 7 ust. 1 pkt 9 </w:t>
      </w:r>
      <w:r w:rsidR="00FD2FD5" w:rsidRPr="00241673">
        <w:rPr>
          <w:bCs/>
          <w:i/>
        </w:rPr>
        <w:t>in fine</w:t>
      </w:r>
      <w:r w:rsidR="001B7E46">
        <w:rPr>
          <w:bCs/>
          <w:i/>
        </w:rPr>
        <w:t xml:space="preserve"> </w:t>
      </w:r>
      <w:r w:rsidR="00FD2FD5">
        <w:rPr>
          <w:bCs/>
        </w:rPr>
        <w:t>ustawy z dnia 8 marca 1990 </w:t>
      </w:r>
      <w:r w:rsidR="00FD2FD5" w:rsidRPr="00241673">
        <w:rPr>
          <w:bCs/>
        </w:rPr>
        <w:t>r.</w:t>
      </w:r>
      <w:r w:rsidR="001B7E46">
        <w:rPr>
          <w:bCs/>
        </w:rPr>
        <w:t xml:space="preserve"> </w:t>
      </w:r>
      <w:r w:rsidR="00FD2FD5">
        <w:rPr>
          <w:bCs/>
        </w:rPr>
        <w:t>o</w:t>
      </w:r>
      <w:r w:rsidR="0063608C">
        <w:rPr>
          <w:bCs/>
        </w:rPr>
        <w:t> </w:t>
      </w:r>
      <w:r w:rsidR="00FD2FD5">
        <w:rPr>
          <w:bCs/>
        </w:rPr>
        <w:t>samorządzie gminnym (Dz. U. z 2017 r. poz. 1875</w:t>
      </w:r>
      <w:r w:rsidR="004A2D7E">
        <w:rPr>
          <w:bCs/>
        </w:rPr>
        <w:t xml:space="preserve"> z </w:t>
      </w:r>
      <w:proofErr w:type="spellStart"/>
      <w:r w:rsidR="004A2D7E">
        <w:rPr>
          <w:bCs/>
        </w:rPr>
        <w:t>późn</w:t>
      </w:r>
      <w:proofErr w:type="spellEnd"/>
      <w:r w:rsidR="004A2D7E">
        <w:rPr>
          <w:bCs/>
        </w:rPr>
        <w:t>. zm.</w:t>
      </w:r>
      <w:r w:rsidR="00FD2FD5">
        <w:rPr>
          <w:bCs/>
        </w:rPr>
        <w:t>) zadania własne gminy w</w:t>
      </w:r>
      <w:r w:rsidR="0063608C">
        <w:rPr>
          <w:bCs/>
        </w:rPr>
        <w:t> </w:t>
      </w:r>
      <w:r w:rsidR="00FD2FD5">
        <w:rPr>
          <w:bCs/>
        </w:rPr>
        <w:t>szczególności obejmują sprawy ochrony zabytków i opieki nad zabytkami, w trosce o podniesienie estetyki oraz ujednolicenie wyglądu zabytkowych podcieni</w:t>
      </w:r>
      <w:r>
        <w:rPr>
          <w:rFonts w:ascii="Bookman Old Style" w:hAnsi="Bookman Old Style"/>
          <w:bCs/>
          <w:sz w:val="20"/>
          <w:szCs w:val="20"/>
        </w:rPr>
        <w:t xml:space="preserve"> Zamawiającydokonując zamówienia działa w imieniu własnym, ale na rzecz i na rachunek właścicieli budynków wymienionych w ust.1 jako inwestor zastępczy</w:t>
      </w:r>
      <w:r w:rsidR="0063608C">
        <w:rPr>
          <w:rFonts w:ascii="Bookman Old Style" w:hAnsi="Bookman Old Style"/>
          <w:bCs/>
          <w:sz w:val="20"/>
          <w:szCs w:val="20"/>
        </w:rPr>
        <w:t>, na podstawie odrębnych umów zawartych z właścicielami nieruchomości, którym przyznana została dotacja celowa na roboty budowlane i konserwatorskie zabytku wpisanego do rejestru zabytków</w:t>
      </w:r>
      <w:r>
        <w:rPr>
          <w:rFonts w:ascii="Bookman Old Style" w:hAnsi="Bookman Old Style"/>
          <w:bCs/>
          <w:sz w:val="20"/>
          <w:szCs w:val="20"/>
        </w:rPr>
        <w:t>.</w:t>
      </w:r>
    </w:p>
    <w:p w:rsidR="00FE449D" w:rsidRPr="009A1039" w:rsidRDefault="00FE449D" w:rsidP="00221A0F">
      <w:pPr>
        <w:pStyle w:val="Default"/>
        <w:spacing w:line="360" w:lineRule="auto"/>
        <w:jc w:val="both"/>
        <w:rPr>
          <w:rFonts w:ascii="Bookman Old Style" w:hAnsi="Bookman Old Style"/>
          <w:sz w:val="20"/>
          <w:szCs w:val="20"/>
        </w:rPr>
      </w:pPr>
    </w:p>
    <w:p w:rsidR="00FE449D" w:rsidRDefault="00FE449D" w:rsidP="00221A0F">
      <w:pPr>
        <w:pStyle w:val="Default"/>
        <w:spacing w:line="360" w:lineRule="auto"/>
        <w:jc w:val="center"/>
        <w:rPr>
          <w:b/>
          <w:bCs/>
          <w:sz w:val="23"/>
          <w:szCs w:val="23"/>
        </w:rPr>
      </w:pPr>
    </w:p>
    <w:p w:rsidR="00B055E3" w:rsidRPr="00FE449D" w:rsidRDefault="00B055E3" w:rsidP="00221A0F">
      <w:pPr>
        <w:pStyle w:val="Default"/>
        <w:spacing w:line="360" w:lineRule="auto"/>
        <w:jc w:val="center"/>
        <w:rPr>
          <w:b/>
          <w:bCs/>
          <w:sz w:val="23"/>
          <w:szCs w:val="23"/>
        </w:rPr>
      </w:pPr>
      <w:r w:rsidRPr="00FE449D">
        <w:rPr>
          <w:b/>
          <w:bCs/>
          <w:sz w:val="23"/>
          <w:szCs w:val="23"/>
        </w:rPr>
        <w:lastRenderedPageBreak/>
        <w:t>§ 2</w:t>
      </w:r>
    </w:p>
    <w:p w:rsidR="00B055E3" w:rsidRPr="00FE449D" w:rsidRDefault="00B055E3" w:rsidP="00221A0F">
      <w:pPr>
        <w:pStyle w:val="Default"/>
        <w:spacing w:line="360" w:lineRule="auto"/>
        <w:jc w:val="both"/>
        <w:rPr>
          <w:sz w:val="23"/>
          <w:szCs w:val="23"/>
        </w:rPr>
      </w:pPr>
      <w:r w:rsidRPr="00FE449D">
        <w:rPr>
          <w:sz w:val="23"/>
          <w:szCs w:val="23"/>
        </w:rPr>
        <w:t xml:space="preserve">Na przedmiot umowy określony w § 1 składa się zakres rzeczowy robót budowlanych, który szczegółowo określa specyfikacja istotnych warunków zamówienia wraz z załącznikami oraz oferta Wykonawcy, stanowiące integralną część umowy. </w:t>
      </w:r>
    </w:p>
    <w:p w:rsidR="00B055E3" w:rsidRPr="00FE449D" w:rsidRDefault="00B055E3" w:rsidP="00221A0F">
      <w:pPr>
        <w:pStyle w:val="Default"/>
        <w:spacing w:line="360" w:lineRule="auto"/>
        <w:jc w:val="center"/>
        <w:rPr>
          <w:b/>
          <w:bCs/>
          <w:sz w:val="23"/>
          <w:szCs w:val="23"/>
        </w:rPr>
      </w:pPr>
    </w:p>
    <w:p w:rsidR="00B055E3" w:rsidRPr="00FE449D" w:rsidRDefault="00B055E3" w:rsidP="00221A0F">
      <w:pPr>
        <w:pStyle w:val="Default"/>
        <w:spacing w:line="360" w:lineRule="auto"/>
        <w:jc w:val="center"/>
        <w:rPr>
          <w:b/>
          <w:bCs/>
          <w:sz w:val="23"/>
          <w:szCs w:val="23"/>
        </w:rPr>
      </w:pPr>
      <w:r w:rsidRPr="00FE449D">
        <w:rPr>
          <w:b/>
          <w:bCs/>
          <w:sz w:val="23"/>
          <w:szCs w:val="23"/>
        </w:rPr>
        <w:t>§ 3</w:t>
      </w:r>
    </w:p>
    <w:p w:rsidR="00FE449D" w:rsidRDefault="00B055E3" w:rsidP="00221A0F">
      <w:pPr>
        <w:spacing w:after="0" w:line="360" w:lineRule="auto"/>
        <w:jc w:val="both"/>
        <w:rPr>
          <w:rFonts w:ascii="Times New Roman" w:hAnsi="Times New Roman" w:cs="Times New Roman"/>
          <w:sz w:val="23"/>
          <w:szCs w:val="23"/>
        </w:rPr>
      </w:pPr>
      <w:r w:rsidRPr="00FE449D">
        <w:rPr>
          <w:rFonts w:ascii="Times New Roman" w:hAnsi="Times New Roman" w:cs="Times New Roman"/>
          <w:sz w:val="23"/>
          <w:szCs w:val="23"/>
        </w:rPr>
        <w:t>Ustala się następujące terminy realizacji zamówienia:</w:t>
      </w:r>
    </w:p>
    <w:p w:rsidR="00B055E3" w:rsidRPr="00FE449D" w:rsidRDefault="00B055E3" w:rsidP="00221A0F">
      <w:pPr>
        <w:spacing w:after="0" w:line="360" w:lineRule="auto"/>
        <w:jc w:val="both"/>
        <w:rPr>
          <w:rFonts w:ascii="Times New Roman" w:hAnsi="Times New Roman" w:cs="Times New Roman"/>
          <w:sz w:val="23"/>
          <w:szCs w:val="23"/>
        </w:rPr>
      </w:pPr>
      <w:r w:rsidRPr="00FE449D">
        <w:rPr>
          <w:rFonts w:ascii="Times New Roman" w:hAnsi="Times New Roman" w:cs="Times New Roman"/>
          <w:sz w:val="23"/>
          <w:szCs w:val="23"/>
        </w:rPr>
        <w:t xml:space="preserve">1) rozpoczęcie robót: </w:t>
      </w:r>
      <w:r w:rsidRPr="00FE449D">
        <w:rPr>
          <w:rFonts w:ascii="Times New Roman" w:hAnsi="Times New Roman" w:cs="Times New Roman"/>
          <w:b/>
          <w:bCs/>
          <w:sz w:val="23"/>
          <w:szCs w:val="23"/>
        </w:rPr>
        <w:t xml:space="preserve">od dnia podpisania umowy, </w:t>
      </w:r>
    </w:p>
    <w:p w:rsidR="00B055E3" w:rsidRPr="00FE449D" w:rsidRDefault="00B055E3" w:rsidP="00221A0F">
      <w:pPr>
        <w:pStyle w:val="Default"/>
        <w:spacing w:line="360" w:lineRule="auto"/>
        <w:jc w:val="both"/>
        <w:rPr>
          <w:b/>
          <w:bCs/>
          <w:sz w:val="23"/>
          <w:szCs w:val="23"/>
        </w:rPr>
      </w:pPr>
      <w:r w:rsidRPr="00FE449D">
        <w:rPr>
          <w:sz w:val="23"/>
          <w:szCs w:val="23"/>
        </w:rPr>
        <w:t xml:space="preserve">2) zakończenie robót: </w:t>
      </w:r>
      <w:r w:rsidRPr="00FE449D">
        <w:rPr>
          <w:b/>
          <w:bCs/>
          <w:sz w:val="23"/>
          <w:szCs w:val="23"/>
        </w:rPr>
        <w:t>do dnia 30.</w:t>
      </w:r>
      <w:r w:rsidR="00D82BDB" w:rsidRPr="00FE449D">
        <w:rPr>
          <w:b/>
          <w:bCs/>
          <w:sz w:val="23"/>
          <w:szCs w:val="23"/>
        </w:rPr>
        <w:t>1</w:t>
      </w:r>
      <w:r w:rsidR="00D82BDB">
        <w:rPr>
          <w:b/>
          <w:bCs/>
          <w:sz w:val="23"/>
          <w:szCs w:val="23"/>
        </w:rPr>
        <w:t>0</w:t>
      </w:r>
      <w:r w:rsidRPr="00FE449D">
        <w:rPr>
          <w:b/>
          <w:bCs/>
          <w:sz w:val="23"/>
          <w:szCs w:val="23"/>
        </w:rPr>
        <w:t xml:space="preserve">.2018 r. </w:t>
      </w:r>
    </w:p>
    <w:p w:rsidR="00B055E3" w:rsidRPr="00FE449D" w:rsidRDefault="00B055E3" w:rsidP="00221A0F">
      <w:pPr>
        <w:pStyle w:val="Default"/>
        <w:spacing w:line="360" w:lineRule="auto"/>
        <w:jc w:val="center"/>
        <w:rPr>
          <w:b/>
          <w:bCs/>
          <w:sz w:val="23"/>
          <w:szCs w:val="23"/>
        </w:rPr>
      </w:pPr>
      <w:r w:rsidRPr="00FE449D">
        <w:rPr>
          <w:b/>
          <w:bCs/>
          <w:sz w:val="23"/>
          <w:szCs w:val="23"/>
        </w:rPr>
        <w:t>§ 4</w:t>
      </w:r>
    </w:p>
    <w:p w:rsidR="00B055E3" w:rsidRPr="00FE449D" w:rsidRDefault="00B055E3" w:rsidP="00221A0F">
      <w:pPr>
        <w:pStyle w:val="Default"/>
        <w:spacing w:line="360" w:lineRule="auto"/>
        <w:jc w:val="both"/>
        <w:rPr>
          <w:sz w:val="23"/>
          <w:szCs w:val="23"/>
        </w:rPr>
      </w:pPr>
      <w:r w:rsidRPr="00FE449D">
        <w:rPr>
          <w:sz w:val="23"/>
          <w:szCs w:val="23"/>
        </w:rPr>
        <w:t xml:space="preserve">1. Zamawiający zobowiązany jest przekazać Wykonawcy jeden egzemplarz dokumentacji projektowej przy podpisaniu umowy. </w:t>
      </w:r>
    </w:p>
    <w:p w:rsidR="00B055E3" w:rsidRPr="00FE449D" w:rsidRDefault="00B055E3" w:rsidP="00221A0F">
      <w:pPr>
        <w:pStyle w:val="Default"/>
        <w:spacing w:line="360" w:lineRule="auto"/>
        <w:jc w:val="both"/>
        <w:rPr>
          <w:sz w:val="23"/>
          <w:szCs w:val="23"/>
        </w:rPr>
      </w:pPr>
      <w:r w:rsidRPr="00FE449D">
        <w:rPr>
          <w:sz w:val="23"/>
          <w:szCs w:val="23"/>
        </w:rPr>
        <w:t xml:space="preserve">2. Zamawiający przekaże Wykonawcy protokolarnie teren wykonywanych robót w dniu rozpoczęcia robót. </w:t>
      </w:r>
    </w:p>
    <w:p w:rsidR="00B055E3" w:rsidRPr="00FE449D" w:rsidRDefault="00B055E3" w:rsidP="00221A0F">
      <w:pPr>
        <w:pStyle w:val="Default"/>
        <w:spacing w:line="360" w:lineRule="auto"/>
        <w:jc w:val="both"/>
        <w:rPr>
          <w:sz w:val="23"/>
          <w:szCs w:val="23"/>
        </w:rPr>
      </w:pPr>
      <w:r w:rsidRPr="00FE449D">
        <w:rPr>
          <w:sz w:val="23"/>
          <w:szCs w:val="23"/>
        </w:rPr>
        <w:t xml:space="preserve">3. Od dnia przejęcia terenu wykonywanych robót Wykonawca jest odpowiedzialny za bezpieczeństwo podczas wszelkich działań oraz za szkody powstałe na tym terenie. </w:t>
      </w:r>
    </w:p>
    <w:p w:rsidR="00B055E3" w:rsidRPr="00FE449D" w:rsidRDefault="00B055E3" w:rsidP="00221A0F">
      <w:pPr>
        <w:pStyle w:val="Default"/>
        <w:spacing w:line="360" w:lineRule="auto"/>
        <w:jc w:val="both"/>
        <w:rPr>
          <w:sz w:val="23"/>
          <w:szCs w:val="23"/>
        </w:rPr>
      </w:pPr>
      <w:r w:rsidRPr="00FE449D">
        <w:rPr>
          <w:sz w:val="23"/>
          <w:szCs w:val="23"/>
        </w:rPr>
        <w:t xml:space="preserve">4. Wykonawca opracuje w terminie do 3 dni, licząc od dnia podpisania umowy i przekaże Zamawiającemu następujące dokumenty: </w:t>
      </w:r>
    </w:p>
    <w:p w:rsidR="00B055E3" w:rsidRPr="00FE449D" w:rsidRDefault="00B055E3" w:rsidP="00221A0F">
      <w:pPr>
        <w:pStyle w:val="Default"/>
        <w:spacing w:line="360" w:lineRule="auto"/>
        <w:jc w:val="both"/>
        <w:rPr>
          <w:sz w:val="23"/>
          <w:szCs w:val="23"/>
        </w:rPr>
      </w:pPr>
      <w:r w:rsidRPr="00FE449D">
        <w:rPr>
          <w:sz w:val="23"/>
          <w:szCs w:val="23"/>
        </w:rPr>
        <w:t xml:space="preserve">1) plan bezpieczeństwa i ochrony zdrowia, zwany dalej „BIOZ”, </w:t>
      </w:r>
    </w:p>
    <w:p w:rsidR="00B055E3" w:rsidRPr="00FE449D" w:rsidRDefault="00B055E3" w:rsidP="00221A0F">
      <w:pPr>
        <w:pStyle w:val="Default"/>
        <w:spacing w:line="360" w:lineRule="auto"/>
        <w:jc w:val="both"/>
        <w:rPr>
          <w:sz w:val="23"/>
          <w:szCs w:val="23"/>
        </w:rPr>
      </w:pPr>
      <w:r w:rsidRPr="00FE449D">
        <w:rPr>
          <w:sz w:val="23"/>
          <w:szCs w:val="23"/>
        </w:rPr>
        <w:t>2) projekt organizacji robót.</w:t>
      </w:r>
    </w:p>
    <w:p w:rsidR="00B055E3" w:rsidRPr="00FE449D" w:rsidRDefault="00B055E3" w:rsidP="00221A0F">
      <w:pPr>
        <w:pStyle w:val="Default"/>
        <w:spacing w:line="360" w:lineRule="auto"/>
        <w:jc w:val="center"/>
        <w:rPr>
          <w:sz w:val="23"/>
          <w:szCs w:val="23"/>
        </w:rPr>
      </w:pPr>
      <w:r w:rsidRPr="00FE449D">
        <w:rPr>
          <w:b/>
          <w:bCs/>
          <w:sz w:val="23"/>
          <w:szCs w:val="23"/>
        </w:rPr>
        <w:t>§ 5</w:t>
      </w:r>
    </w:p>
    <w:p w:rsidR="00B055E3" w:rsidRPr="00FE449D" w:rsidRDefault="00B055E3" w:rsidP="00221A0F">
      <w:pPr>
        <w:pStyle w:val="Default"/>
        <w:spacing w:line="360" w:lineRule="auto"/>
        <w:jc w:val="both"/>
        <w:rPr>
          <w:sz w:val="23"/>
          <w:szCs w:val="23"/>
        </w:rPr>
      </w:pPr>
      <w:r w:rsidRPr="00FE449D">
        <w:rPr>
          <w:sz w:val="23"/>
          <w:szCs w:val="23"/>
        </w:rPr>
        <w:t xml:space="preserve">1. Zamawiający powołuje Inspektora nadzoru w osobie: </w:t>
      </w:r>
    </w:p>
    <w:p w:rsidR="00B055E3" w:rsidRPr="00FE449D" w:rsidRDefault="00B055E3" w:rsidP="00221A0F">
      <w:pPr>
        <w:pStyle w:val="Default"/>
        <w:spacing w:line="360" w:lineRule="auto"/>
        <w:jc w:val="both"/>
        <w:rPr>
          <w:sz w:val="23"/>
          <w:szCs w:val="23"/>
        </w:rPr>
      </w:pPr>
      <w:r w:rsidRPr="00FE449D">
        <w:rPr>
          <w:sz w:val="23"/>
          <w:szCs w:val="23"/>
        </w:rPr>
        <w:t xml:space="preserve">1) ………………………………………. w branży budowlanej, </w:t>
      </w:r>
    </w:p>
    <w:p w:rsidR="00B055E3" w:rsidRPr="00FE449D" w:rsidRDefault="00B055E3" w:rsidP="00221A0F">
      <w:pPr>
        <w:pStyle w:val="Default"/>
        <w:spacing w:after="27" w:line="360" w:lineRule="auto"/>
        <w:jc w:val="both"/>
        <w:rPr>
          <w:sz w:val="23"/>
          <w:szCs w:val="23"/>
        </w:rPr>
      </w:pPr>
      <w:r w:rsidRPr="00FE449D">
        <w:rPr>
          <w:sz w:val="23"/>
          <w:szCs w:val="23"/>
        </w:rPr>
        <w:t>2) ………………………………………. w branży elektrycznej.</w:t>
      </w:r>
    </w:p>
    <w:p w:rsidR="00B055E3" w:rsidRPr="00FE449D" w:rsidRDefault="00B055E3" w:rsidP="00221A0F">
      <w:pPr>
        <w:pStyle w:val="Default"/>
        <w:spacing w:after="27" w:line="360" w:lineRule="auto"/>
        <w:jc w:val="both"/>
        <w:rPr>
          <w:sz w:val="23"/>
          <w:szCs w:val="23"/>
        </w:rPr>
      </w:pPr>
      <w:r w:rsidRPr="00FE449D">
        <w:rPr>
          <w:sz w:val="23"/>
          <w:szCs w:val="23"/>
        </w:rPr>
        <w:t xml:space="preserve">2. Wykonawca ustanawia następujących Kierowników wykonywanych robót: </w:t>
      </w:r>
    </w:p>
    <w:p w:rsidR="00B055E3" w:rsidRPr="00FE449D" w:rsidRDefault="00B055E3" w:rsidP="00221A0F">
      <w:pPr>
        <w:pStyle w:val="Default"/>
        <w:spacing w:after="27" w:line="360" w:lineRule="auto"/>
        <w:jc w:val="both"/>
        <w:rPr>
          <w:sz w:val="22"/>
          <w:szCs w:val="22"/>
        </w:rPr>
      </w:pPr>
      <w:r w:rsidRPr="00FE449D">
        <w:rPr>
          <w:sz w:val="23"/>
          <w:szCs w:val="23"/>
        </w:rPr>
        <w:t>1) Kierownika robót w osobie ……………………………………… posiadającego uprawnienia budowlane do wykonywania samodzielnych funkcji technicznych w budownictwie do kierowania budową i robotami budowlanymi w specjalności konstrukcyjno-budowlanej, nr decyzji …………………………, wydanej przez ……………………………..…………….. oraz posiadającego wymagane w SIWZ doświadczenie w robotach budowlanych prowadzonych przy zabytkach nieruchomych wpisanych do rejestru lub inwentarza muzeum będącego instytucją kultury</w:t>
      </w:r>
      <w:r w:rsidRPr="00FE449D">
        <w:rPr>
          <w:sz w:val="22"/>
          <w:szCs w:val="22"/>
        </w:rPr>
        <w:t xml:space="preserve">, </w:t>
      </w:r>
    </w:p>
    <w:p w:rsidR="00B055E3" w:rsidRPr="00FE449D" w:rsidRDefault="00213A2F" w:rsidP="00221A0F">
      <w:pPr>
        <w:pStyle w:val="Default"/>
        <w:spacing w:after="27" w:line="360" w:lineRule="auto"/>
        <w:jc w:val="both"/>
        <w:rPr>
          <w:sz w:val="23"/>
          <w:szCs w:val="23"/>
        </w:rPr>
      </w:pPr>
      <w:r>
        <w:rPr>
          <w:sz w:val="23"/>
          <w:szCs w:val="23"/>
        </w:rPr>
        <w:t>2</w:t>
      </w:r>
      <w:r w:rsidR="00B055E3" w:rsidRPr="00FE449D">
        <w:rPr>
          <w:sz w:val="23"/>
          <w:szCs w:val="23"/>
        </w:rPr>
        <w:t xml:space="preserve">) Kierownika robót w osobie ……………………………………… posiadającego uprawnienia budowlane do wykonywania samodzielnych funkcji technicznych w budownictwie do kierowania budową i robotami budowlanymi w specjalności instalacyjnej w zakresie instalacji i urządzeń </w:t>
      </w:r>
      <w:r w:rsidR="00B055E3" w:rsidRPr="00FE449D">
        <w:rPr>
          <w:sz w:val="23"/>
          <w:szCs w:val="23"/>
        </w:rPr>
        <w:lastRenderedPageBreak/>
        <w:t xml:space="preserve">elektrycznych i elektroenergetycznych bez ograniczeń, nr decyzji …………………………, wydanej przez ……………………………..…………….., </w:t>
      </w:r>
    </w:p>
    <w:p w:rsidR="00B055E3" w:rsidRPr="00FE449D" w:rsidRDefault="00B055E3" w:rsidP="00221A0F">
      <w:pPr>
        <w:pStyle w:val="Default"/>
        <w:spacing w:after="27" w:line="360" w:lineRule="auto"/>
        <w:jc w:val="both"/>
        <w:rPr>
          <w:sz w:val="23"/>
          <w:szCs w:val="23"/>
        </w:rPr>
      </w:pPr>
      <w:r w:rsidRPr="00FE449D">
        <w:rPr>
          <w:sz w:val="23"/>
          <w:szCs w:val="23"/>
        </w:rPr>
        <w:t xml:space="preserve">3. Wykonawca obowiązany jest zapewnić stały nadzór kierownika </w:t>
      </w:r>
      <w:r w:rsidR="008D2114">
        <w:rPr>
          <w:sz w:val="23"/>
          <w:szCs w:val="23"/>
        </w:rPr>
        <w:t>robót</w:t>
      </w:r>
      <w:r w:rsidRPr="00FE449D">
        <w:rPr>
          <w:sz w:val="23"/>
          <w:szCs w:val="23"/>
        </w:rPr>
        <w:t xml:space="preserve">(codzienna obecność) w czasie realizacji przedmiotu zamówienia. </w:t>
      </w:r>
    </w:p>
    <w:p w:rsidR="00B055E3" w:rsidRPr="00FE449D" w:rsidRDefault="00B055E3" w:rsidP="00221A0F">
      <w:pPr>
        <w:pStyle w:val="Default"/>
        <w:spacing w:line="360" w:lineRule="auto"/>
        <w:jc w:val="both"/>
        <w:rPr>
          <w:sz w:val="23"/>
          <w:szCs w:val="23"/>
        </w:rPr>
      </w:pPr>
      <w:r w:rsidRPr="00FE449D">
        <w:rPr>
          <w:sz w:val="23"/>
          <w:szCs w:val="23"/>
        </w:rPr>
        <w:t xml:space="preserve">4. Zmiana Inspektora nadzoru, Kierownika robót wymaga pisemnego zawiadomienia odpowiednio Wykonawcy lub Zamawiającego </w:t>
      </w:r>
    </w:p>
    <w:p w:rsidR="00B055E3" w:rsidRPr="00FE449D" w:rsidRDefault="00B055E3" w:rsidP="00221A0F">
      <w:pPr>
        <w:pStyle w:val="Default"/>
        <w:spacing w:line="360" w:lineRule="auto"/>
        <w:jc w:val="both"/>
        <w:rPr>
          <w:sz w:val="23"/>
          <w:szCs w:val="23"/>
        </w:rPr>
      </w:pPr>
      <w:r w:rsidRPr="00FE449D">
        <w:rPr>
          <w:sz w:val="23"/>
          <w:szCs w:val="23"/>
        </w:rPr>
        <w:t>5. Zamawiający zaakceptuje każdą zmianę Kierownika</w:t>
      </w:r>
      <w:r w:rsidR="008D2114">
        <w:rPr>
          <w:sz w:val="23"/>
          <w:szCs w:val="23"/>
        </w:rPr>
        <w:t xml:space="preserve"> robót</w:t>
      </w:r>
      <w:r w:rsidRPr="00FE449D">
        <w:rPr>
          <w:sz w:val="23"/>
          <w:szCs w:val="23"/>
        </w:rPr>
        <w:t xml:space="preserve"> w przypadku, gdy kwalifikacje zawodowe proponowanego kandydata będą nie niższe niż określone jako wymagane w SIWZ, a w przypadku Kierownika robót w specjalności konstrukcyjno-budowlanej, jego doświadczenie w robotach budowlanych prowadzonych przy zabytkach nieruchomych wpisanych do rejestru lub inwentarza muzeum będącego instytucją kultury będzie nie mniejsze niż określone jako wymagane w SIWZ. </w:t>
      </w:r>
    </w:p>
    <w:p w:rsidR="00B055E3" w:rsidRPr="00FE449D" w:rsidRDefault="00B055E3" w:rsidP="00FE449D">
      <w:pPr>
        <w:pStyle w:val="Default"/>
        <w:spacing w:line="360" w:lineRule="auto"/>
        <w:jc w:val="center"/>
        <w:rPr>
          <w:b/>
          <w:bCs/>
          <w:sz w:val="23"/>
          <w:szCs w:val="23"/>
        </w:rPr>
      </w:pPr>
    </w:p>
    <w:p w:rsidR="00B055E3" w:rsidRPr="00FE449D" w:rsidRDefault="00B055E3" w:rsidP="00FE449D">
      <w:pPr>
        <w:pStyle w:val="Default"/>
        <w:spacing w:line="360" w:lineRule="auto"/>
        <w:jc w:val="center"/>
        <w:rPr>
          <w:b/>
          <w:bCs/>
          <w:sz w:val="23"/>
          <w:szCs w:val="23"/>
        </w:rPr>
      </w:pPr>
      <w:r w:rsidRPr="00FE449D">
        <w:rPr>
          <w:b/>
          <w:bCs/>
          <w:sz w:val="23"/>
          <w:szCs w:val="23"/>
        </w:rPr>
        <w:t>§ 6</w:t>
      </w:r>
    </w:p>
    <w:p w:rsidR="00B055E3" w:rsidRPr="00FE449D" w:rsidRDefault="00B055E3" w:rsidP="00221A0F">
      <w:pPr>
        <w:pStyle w:val="Default"/>
        <w:spacing w:after="27" w:line="360" w:lineRule="auto"/>
        <w:jc w:val="both"/>
        <w:rPr>
          <w:sz w:val="23"/>
          <w:szCs w:val="23"/>
        </w:rPr>
      </w:pPr>
      <w:r w:rsidRPr="00FE449D">
        <w:rPr>
          <w:sz w:val="23"/>
          <w:szCs w:val="23"/>
        </w:rPr>
        <w:t xml:space="preserve">1. Wykonawca zobowiązuje się w czasie realizacji zamówienia do: </w:t>
      </w:r>
    </w:p>
    <w:p w:rsidR="00B055E3" w:rsidRPr="00FE449D" w:rsidRDefault="00B055E3" w:rsidP="00221A0F">
      <w:pPr>
        <w:pStyle w:val="Default"/>
        <w:spacing w:after="27" w:line="360" w:lineRule="auto"/>
        <w:jc w:val="both"/>
        <w:rPr>
          <w:sz w:val="23"/>
          <w:szCs w:val="23"/>
        </w:rPr>
      </w:pPr>
      <w:r w:rsidRPr="00FE449D">
        <w:rPr>
          <w:sz w:val="23"/>
          <w:szCs w:val="23"/>
        </w:rPr>
        <w:t xml:space="preserve">1) montażu i demontażu we własnym zakresie i na własny koszt obiektów zaplecza tymczasowego budowy oraz poniesienia kosztów amortyzacji lub zużycia tych obiektów, doprowadzenia i wyposażenia we własnym zakresie i na własny koszt zaplecza tymczasowego w niezbędne media wraz z kosztami ich zużycia, uzyskania wymaganych warunków technicznych, urządzenia i wykonania we własnym zakresie i na własny koszt placu budowy, tymczasowych sieci elektrycznych, energetycznych, wodociągowych, kanalizacyjnych, oświetlenia placu budowy, wywozu z placu budowy gruzu i utylizacji odpadów, itp., </w:t>
      </w:r>
    </w:p>
    <w:p w:rsidR="00B055E3" w:rsidRPr="00FE449D" w:rsidRDefault="00B055E3" w:rsidP="00221A0F">
      <w:pPr>
        <w:pStyle w:val="Default"/>
        <w:spacing w:after="27" w:line="360" w:lineRule="auto"/>
        <w:jc w:val="both"/>
        <w:rPr>
          <w:sz w:val="23"/>
          <w:szCs w:val="23"/>
        </w:rPr>
      </w:pPr>
      <w:r w:rsidRPr="00FE449D">
        <w:rPr>
          <w:sz w:val="23"/>
          <w:szCs w:val="23"/>
        </w:rPr>
        <w:t xml:space="preserve">2) pozyskania we własnym zakresie i na własny koszt terenu na zorganizowanie placu budowy, </w:t>
      </w:r>
    </w:p>
    <w:p w:rsidR="00B055E3" w:rsidRPr="00FE449D" w:rsidRDefault="00B055E3" w:rsidP="00221A0F">
      <w:pPr>
        <w:pStyle w:val="Default"/>
        <w:spacing w:after="27" w:line="360" w:lineRule="auto"/>
        <w:jc w:val="both"/>
        <w:rPr>
          <w:sz w:val="23"/>
          <w:szCs w:val="23"/>
        </w:rPr>
      </w:pPr>
      <w:r w:rsidRPr="00FE449D">
        <w:rPr>
          <w:sz w:val="23"/>
          <w:szCs w:val="23"/>
        </w:rPr>
        <w:t xml:space="preserve">3) poniesienia kosztów utylizacji materiałów z rozbiórki wraz z innymi kosztami towarzyszącymi z udokumentowaniem, że materiał został w prawidłowy sposób zagospodarowany lub zutylizowany zgodnie z obowiązującymi przepisami, </w:t>
      </w:r>
    </w:p>
    <w:p w:rsidR="00B055E3" w:rsidRPr="00FE449D" w:rsidRDefault="00B055E3" w:rsidP="00221A0F">
      <w:pPr>
        <w:pStyle w:val="Default"/>
        <w:spacing w:after="27" w:line="360" w:lineRule="auto"/>
        <w:jc w:val="both"/>
        <w:rPr>
          <w:sz w:val="23"/>
          <w:szCs w:val="23"/>
        </w:rPr>
      </w:pPr>
      <w:r w:rsidRPr="00FE449D">
        <w:rPr>
          <w:sz w:val="23"/>
          <w:szCs w:val="23"/>
        </w:rPr>
        <w:t xml:space="preserve">4) zapewnienia na koszt własny stałych i bezpiecznych dojść dla istniejących budynków położonych w bliskim sąsiedztwie wykonywanych robót, </w:t>
      </w:r>
    </w:p>
    <w:p w:rsidR="00B055E3" w:rsidRPr="00FE449D" w:rsidRDefault="00B055E3" w:rsidP="00221A0F">
      <w:pPr>
        <w:pStyle w:val="Default"/>
        <w:spacing w:after="27" w:line="360" w:lineRule="auto"/>
        <w:jc w:val="both"/>
        <w:rPr>
          <w:sz w:val="23"/>
          <w:szCs w:val="23"/>
        </w:rPr>
      </w:pPr>
      <w:r w:rsidRPr="00FE449D">
        <w:rPr>
          <w:sz w:val="23"/>
          <w:szCs w:val="23"/>
        </w:rPr>
        <w:t xml:space="preserve">5) czyszczenia na własny koszt kół środków transportowych oraz dróg z zanieczyszczeń spowodowanych transportem gruzu z terenu budowy, </w:t>
      </w:r>
    </w:p>
    <w:p w:rsidR="00B055E3" w:rsidRPr="00FE449D" w:rsidRDefault="00FC371B" w:rsidP="00221A0F">
      <w:pPr>
        <w:pStyle w:val="Default"/>
        <w:spacing w:line="360" w:lineRule="auto"/>
        <w:jc w:val="both"/>
        <w:rPr>
          <w:sz w:val="23"/>
          <w:szCs w:val="23"/>
        </w:rPr>
      </w:pPr>
      <w:r w:rsidRPr="00FE449D">
        <w:rPr>
          <w:sz w:val="23"/>
          <w:szCs w:val="23"/>
        </w:rPr>
        <w:t>6</w:t>
      </w:r>
      <w:r w:rsidR="00B055E3" w:rsidRPr="00FE449D">
        <w:rPr>
          <w:sz w:val="23"/>
          <w:szCs w:val="23"/>
        </w:rPr>
        <w:t>) poniesienia kosztów związanych z wypełnieniem wszystkich wymagań określonych w opracowanej dokumentacji projektowej oraz wynikających z zaleceń konserwatorskich m.in. z warunków uzyskanych decyzji Podkarpackiego Wojewódzkiego Konserwatora Zabytków z/s w Przemyś</w:t>
      </w:r>
      <w:r w:rsidRPr="00FE449D">
        <w:rPr>
          <w:sz w:val="23"/>
          <w:szCs w:val="23"/>
        </w:rPr>
        <w:t>lu.</w:t>
      </w:r>
    </w:p>
    <w:p w:rsidR="00FC371B" w:rsidRPr="00FE449D" w:rsidRDefault="00561090" w:rsidP="00221A0F">
      <w:pPr>
        <w:pStyle w:val="Default"/>
        <w:spacing w:after="27" w:line="360" w:lineRule="auto"/>
        <w:jc w:val="both"/>
        <w:rPr>
          <w:sz w:val="23"/>
          <w:szCs w:val="23"/>
        </w:rPr>
      </w:pPr>
      <w:r w:rsidRPr="00FE449D">
        <w:rPr>
          <w:sz w:val="23"/>
          <w:szCs w:val="23"/>
        </w:rPr>
        <w:t>7</w:t>
      </w:r>
      <w:r w:rsidR="00FC371B" w:rsidRPr="00FE449D">
        <w:rPr>
          <w:sz w:val="23"/>
          <w:szCs w:val="23"/>
        </w:rPr>
        <w:t xml:space="preserve">) zgłoszenia właścicielom nieruchomości terminu rozpoczęcia robót, </w:t>
      </w:r>
    </w:p>
    <w:p w:rsidR="00FC371B" w:rsidRPr="00FE449D" w:rsidRDefault="00561090" w:rsidP="00221A0F">
      <w:pPr>
        <w:pStyle w:val="Default"/>
        <w:spacing w:line="360" w:lineRule="auto"/>
        <w:jc w:val="both"/>
        <w:rPr>
          <w:sz w:val="23"/>
          <w:szCs w:val="23"/>
        </w:rPr>
      </w:pPr>
      <w:r w:rsidRPr="00FE449D">
        <w:rPr>
          <w:sz w:val="23"/>
          <w:szCs w:val="23"/>
        </w:rPr>
        <w:lastRenderedPageBreak/>
        <w:t>8</w:t>
      </w:r>
      <w:r w:rsidR="00FC371B" w:rsidRPr="00FE449D">
        <w:rPr>
          <w:sz w:val="23"/>
          <w:szCs w:val="23"/>
        </w:rPr>
        <w:t xml:space="preserve">) wykonania wszystkich robót tymczasowych niezbędnych do realizacji przedmiotu umowy wraz z pokryciem ich kosztów, </w:t>
      </w:r>
    </w:p>
    <w:p w:rsidR="00FC371B" w:rsidRPr="00FE449D" w:rsidRDefault="00561090" w:rsidP="00221A0F">
      <w:pPr>
        <w:pStyle w:val="Default"/>
        <w:spacing w:after="27" w:line="360" w:lineRule="auto"/>
        <w:jc w:val="both"/>
        <w:rPr>
          <w:sz w:val="23"/>
          <w:szCs w:val="23"/>
        </w:rPr>
      </w:pPr>
      <w:r w:rsidRPr="00FE449D">
        <w:rPr>
          <w:sz w:val="23"/>
          <w:szCs w:val="23"/>
        </w:rPr>
        <w:t>9</w:t>
      </w:r>
      <w:r w:rsidR="00FC371B" w:rsidRPr="00FE449D">
        <w:rPr>
          <w:sz w:val="23"/>
          <w:szCs w:val="23"/>
        </w:rPr>
        <w:t xml:space="preserve">) uzyskania na koszt własny wymaganych zezwoleń oraz poniesienia kosztów opłat za zajęcie niezbędnego na cele budowy terenu (m.in. zezwolenie zarządcy drogi na zajęcie pasa drogowego na cele budowy oraz celem umieszczenia w nim urządzeń infrastruktury technicznej, koszty uzyskania zgody na przejazd po drogach z ograniczeniem dopuszczalnego tonażu), </w:t>
      </w:r>
    </w:p>
    <w:p w:rsidR="00FC371B" w:rsidRPr="00FE449D" w:rsidRDefault="00561090" w:rsidP="00221A0F">
      <w:pPr>
        <w:pStyle w:val="Default"/>
        <w:spacing w:after="27" w:line="360" w:lineRule="auto"/>
        <w:jc w:val="both"/>
        <w:rPr>
          <w:sz w:val="23"/>
          <w:szCs w:val="23"/>
        </w:rPr>
      </w:pPr>
      <w:r w:rsidRPr="00FE449D">
        <w:rPr>
          <w:sz w:val="23"/>
          <w:szCs w:val="23"/>
        </w:rPr>
        <w:t>1</w:t>
      </w:r>
      <w:r w:rsidR="00FC371B" w:rsidRPr="00FE449D">
        <w:rPr>
          <w:sz w:val="23"/>
          <w:szCs w:val="23"/>
        </w:rPr>
        <w:t xml:space="preserve">0) zabezpieczenia we własnym zakresie i na własny koszt istniejących w bliskim sąsiedztwie obiektów oraz elementów narażonych na uszkodzenie lub zniszczenie podczas realizacji przedmiotu zamówienia, </w:t>
      </w:r>
    </w:p>
    <w:p w:rsidR="00FC371B" w:rsidRPr="00FE449D" w:rsidRDefault="00561090" w:rsidP="00221A0F">
      <w:pPr>
        <w:pStyle w:val="Default"/>
        <w:spacing w:after="27" w:line="360" w:lineRule="auto"/>
        <w:jc w:val="both"/>
        <w:rPr>
          <w:sz w:val="23"/>
          <w:szCs w:val="23"/>
        </w:rPr>
      </w:pPr>
      <w:r w:rsidRPr="00FE449D">
        <w:rPr>
          <w:sz w:val="23"/>
          <w:szCs w:val="23"/>
        </w:rPr>
        <w:t>1</w:t>
      </w:r>
      <w:r w:rsidR="00FC371B" w:rsidRPr="00FE449D">
        <w:rPr>
          <w:sz w:val="23"/>
          <w:szCs w:val="23"/>
        </w:rPr>
        <w:t xml:space="preserve">1) wykonania na koszt własny ewentualnych napraw sieci uszkodzonych podczas prowadzenia prac związanych z realizacją przedmiotu zamówienia, </w:t>
      </w:r>
    </w:p>
    <w:p w:rsidR="00FC371B" w:rsidRPr="00FE449D" w:rsidRDefault="00561090" w:rsidP="00221A0F">
      <w:pPr>
        <w:pStyle w:val="Default"/>
        <w:spacing w:after="27" w:line="360" w:lineRule="auto"/>
        <w:jc w:val="both"/>
        <w:rPr>
          <w:sz w:val="23"/>
          <w:szCs w:val="23"/>
        </w:rPr>
      </w:pPr>
      <w:r w:rsidRPr="00FE449D">
        <w:rPr>
          <w:sz w:val="23"/>
          <w:szCs w:val="23"/>
        </w:rPr>
        <w:t>1</w:t>
      </w:r>
      <w:r w:rsidR="00FC371B" w:rsidRPr="00FE449D">
        <w:rPr>
          <w:sz w:val="23"/>
          <w:szCs w:val="23"/>
        </w:rPr>
        <w:t xml:space="preserve">2) zapewnienia we własnym zakresie i na własny koszt na terenie budowy w granicach przekazanych przez Zamawiającego należytego ładu, porządku, opracowania planu bezpieczeństwa i ochrony zdrowia wraz z wykonaniem jego zaleceń, obejmujących m.in. oznakowanie robót i zabezpieczenie warunków bhp, p.poż., wykonanie niezbędnych zabezpieczeń stanowisk roboczych i miejsc wykonywanych robót, </w:t>
      </w:r>
    </w:p>
    <w:p w:rsidR="00FC371B" w:rsidRPr="00FE449D" w:rsidRDefault="00561090" w:rsidP="00221A0F">
      <w:pPr>
        <w:pStyle w:val="Default"/>
        <w:spacing w:after="27" w:line="360" w:lineRule="auto"/>
        <w:jc w:val="both"/>
        <w:rPr>
          <w:sz w:val="23"/>
          <w:szCs w:val="23"/>
        </w:rPr>
      </w:pPr>
      <w:r w:rsidRPr="00FE449D">
        <w:rPr>
          <w:sz w:val="23"/>
          <w:szCs w:val="23"/>
        </w:rPr>
        <w:t>13</w:t>
      </w:r>
      <w:r w:rsidR="00FC371B" w:rsidRPr="00FE449D">
        <w:rPr>
          <w:sz w:val="23"/>
          <w:szCs w:val="23"/>
        </w:rPr>
        <w:t xml:space="preserve">) poniesienia wszystkich innych, nie wymienionych wyżej ogólnych kosztów budowy, które mogą wystąpić w związku z wykonywaniem robót budowlanych objętych ww. zamówieniem oraz podyktowane będą przepisami technicznymi i prawnymi. </w:t>
      </w:r>
    </w:p>
    <w:p w:rsidR="00561090" w:rsidRPr="00FE449D" w:rsidRDefault="00FC371B" w:rsidP="00221A0F">
      <w:pPr>
        <w:pStyle w:val="Default"/>
        <w:spacing w:line="360" w:lineRule="auto"/>
        <w:jc w:val="both"/>
        <w:rPr>
          <w:color w:val="auto"/>
          <w:sz w:val="23"/>
          <w:szCs w:val="23"/>
        </w:rPr>
      </w:pPr>
      <w:r w:rsidRPr="00FE449D">
        <w:rPr>
          <w:sz w:val="23"/>
          <w:szCs w:val="23"/>
        </w:rPr>
        <w:t xml:space="preserve">2. Po zakończeniu robót Wykonawca uporządkuje we własnym zakresie i na własny koszt teren wykonywanych robót i doprowadzi do stanu poprzedniego wraz z naprawą ewentualnych szkód użytkownikowi oraz osobom trzecim w terminie nie późniejszym niż termin odbioru końcowego przedmiotu umowy i przekaże go Zamawiającemu w terminie ustalonym na dzień odbioru przedmiotu umowy. W przypadku nie uprzątnięcia tego terenu po zakończeniu robót, Zamawiający po bezskutecznym upływie dodatkowego </w:t>
      </w:r>
      <w:r w:rsidR="00561090" w:rsidRPr="00FE449D">
        <w:rPr>
          <w:color w:val="auto"/>
          <w:sz w:val="23"/>
          <w:szCs w:val="23"/>
        </w:rPr>
        <w:t xml:space="preserve">odpowiedniego terminu wyznaczonego Wykonawcy na piśmie na uprzątnięcie terenu prac, obciąży Wykonawcę kosztami sprzątania. </w:t>
      </w:r>
    </w:p>
    <w:p w:rsidR="00561090" w:rsidRPr="00FE449D" w:rsidRDefault="00561090" w:rsidP="00221A0F">
      <w:pPr>
        <w:pStyle w:val="Default"/>
        <w:spacing w:after="27" w:line="360" w:lineRule="auto"/>
        <w:jc w:val="both"/>
        <w:rPr>
          <w:sz w:val="23"/>
          <w:szCs w:val="23"/>
        </w:rPr>
      </w:pPr>
      <w:r w:rsidRPr="00FE449D">
        <w:rPr>
          <w:sz w:val="23"/>
          <w:szCs w:val="23"/>
        </w:rPr>
        <w:t xml:space="preserve">3. Wykonawca zobowiązuje się do ubezpieczenia na czas obowiązywania umowy wykonywanych robót budowlanych oraz urządzeń/materiałów od wszystkich ryzyk, które mogą wystąpić w czasie realizacji umowy oraz ubezpieczenia odpowiedzialności cywilnej w związku z prowadzeniem prac budowlano-montażowych oraz badań archeologicznych z tytułu szkód na mieniu, w tym mieniu osób trzecich lub osobach trzecich, jakie mogą powstać w związku z wykonywaniem prac budowlanych na kwotę nie mniejszą niż cena ofertowa. Dowód ww. ubezpieczenia Wykonawca jest zobowiązany dostarczyć przy podpisaniu umowy. </w:t>
      </w:r>
    </w:p>
    <w:p w:rsidR="00561090" w:rsidRPr="00FE449D" w:rsidRDefault="00561090" w:rsidP="00221A0F">
      <w:pPr>
        <w:pStyle w:val="Default"/>
        <w:spacing w:line="360" w:lineRule="auto"/>
        <w:jc w:val="both"/>
        <w:rPr>
          <w:sz w:val="23"/>
          <w:szCs w:val="23"/>
        </w:rPr>
      </w:pPr>
      <w:r w:rsidRPr="00FE449D">
        <w:rPr>
          <w:sz w:val="23"/>
          <w:szCs w:val="23"/>
        </w:rPr>
        <w:t xml:space="preserve">4. Wykonawca zobowiązuje się do umożliwienia wstępu na teren wykonywanych robót pracownikom Zamawiającego oraz organów państwowego nadzoru budowlanego oraz </w:t>
      </w:r>
      <w:r w:rsidRPr="00FE449D">
        <w:rPr>
          <w:sz w:val="23"/>
          <w:szCs w:val="23"/>
        </w:rPr>
        <w:lastRenderedPageBreak/>
        <w:t xml:space="preserve">konserwatorskiego, do których należy wykonanie zadań określonych ustawą Prawo budowlane oraz do udostępnienia im danych i informacji wymaganych tą ustawą. </w:t>
      </w:r>
    </w:p>
    <w:p w:rsidR="00B055E3" w:rsidRPr="00FE449D" w:rsidRDefault="00B055E3" w:rsidP="00FE449D">
      <w:pPr>
        <w:pStyle w:val="Default"/>
        <w:spacing w:line="360" w:lineRule="auto"/>
        <w:rPr>
          <w:sz w:val="23"/>
          <w:szCs w:val="23"/>
        </w:rPr>
      </w:pPr>
    </w:p>
    <w:p w:rsidR="00561090" w:rsidRPr="00FE449D" w:rsidRDefault="00561090" w:rsidP="00FE449D">
      <w:pPr>
        <w:pStyle w:val="Default"/>
        <w:spacing w:line="360" w:lineRule="auto"/>
        <w:jc w:val="center"/>
        <w:rPr>
          <w:b/>
          <w:bCs/>
          <w:sz w:val="23"/>
          <w:szCs w:val="23"/>
        </w:rPr>
      </w:pPr>
      <w:r w:rsidRPr="00FE449D">
        <w:rPr>
          <w:b/>
          <w:bCs/>
          <w:sz w:val="23"/>
          <w:szCs w:val="23"/>
        </w:rPr>
        <w:t>§ 7</w:t>
      </w:r>
    </w:p>
    <w:p w:rsidR="00561090" w:rsidRPr="00FE449D" w:rsidRDefault="00561090" w:rsidP="00221A0F">
      <w:pPr>
        <w:pStyle w:val="Default"/>
        <w:spacing w:after="27" w:line="360" w:lineRule="auto"/>
        <w:jc w:val="both"/>
        <w:rPr>
          <w:sz w:val="23"/>
          <w:szCs w:val="23"/>
        </w:rPr>
      </w:pPr>
      <w:r w:rsidRPr="00FE449D">
        <w:rPr>
          <w:sz w:val="23"/>
          <w:szCs w:val="23"/>
        </w:rPr>
        <w:t xml:space="preserve">1. Wykonawca zobowiązany jest do wykonania przedmiotu umowy zgodnie z zasadami wiedzy technicznej i obowiązującymi w Rzeczypospolitej Polskiej przepisami prawa powszechnie obowiązującego. </w:t>
      </w:r>
    </w:p>
    <w:p w:rsidR="00561090" w:rsidRPr="00FE449D" w:rsidRDefault="00561090" w:rsidP="00221A0F">
      <w:pPr>
        <w:pStyle w:val="Default"/>
        <w:spacing w:after="27" w:line="360" w:lineRule="auto"/>
        <w:jc w:val="both"/>
        <w:rPr>
          <w:sz w:val="23"/>
          <w:szCs w:val="23"/>
        </w:rPr>
      </w:pPr>
      <w:r w:rsidRPr="00FE449D">
        <w:rPr>
          <w:sz w:val="23"/>
          <w:szCs w:val="23"/>
        </w:rPr>
        <w:t xml:space="preserve">2. Wykonawca zobowiązany jest do przestrzegania wymogów dotyczących należytej jakości wykonywanych robót. </w:t>
      </w:r>
    </w:p>
    <w:p w:rsidR="00561090" w:rsidRPr="00FE449D" w:rsidRDefault="00561090" w:rsidP="00221A0F">
      <w:pPr>
        <w:pStyle w:val="Default"/>
        <w:spacing w:after="27" w:line="360" w:lineRule="auto"/>
        <w:jc w:val="both"/>
        <w:rPr>
          <w:sz w:val="23"/>
          <w:szCs w:val="23"/>
        </w:rPr>
      </w:pPr>
      <w:r w:rsidRPr="00FE449D">
        <w:rPr>
          <w:sz w:val="23"/>
          <w:szCs w:val="23"/>
        </w:rPr>
        <w:t xml:space="preserve">3. Materiały powinny odpowiadać wymogom wyrobów dopuszczonych do obrotu i stosowania w budownictwie, określonych w art. 10 ustawy Prawo budowlane, wymaganiom specyfikacji istotnych warunków zamówienia, specyfikacji technicznych wykonania i odbioru robót oraz dokumentacji projektowej. </w:t>
      </w:r>
    </w:p>
    <w:p w:rsidR="00561090" w:rsidRPr="00FE449D" w:rsidRDefault="00561090" w:rsidP="00221A0F">
      <w:pPr>
        <w:pStyle w:val="Default"/>
        <w:spacing w:after="27" w:line="360" w:lineRule="auto"/>
        <w:jc w:val="both"/>
        <w:rPr>
          <w:sz w:val="23"/>
          <w:szCs w:val="23"/>
        </w:rPr>
      </w:pPr>
      <w:r w:rsidRPr="00FE449D">
        <w:rPr>
          <w:sz w:val="23"/>
          <w:szCs w:val="23"/>
        </w:rPr>
        <w:t xml:space="preserve">4. Wykonawca przed wbudowaniem każdej partii materiału zobowiązany jest posiadać deklarację zgodności lub certyfikat zgodności z Polską Normą, polską aprobatą techniczną, polskimi specyfikacjami technicznymi lub normą innych Państw Członkowskich Europejskiego Obszaru Gospodarczego, względnie aprobatą techniczną oraz certyfikat na znak bezpieczeństwa dla materiałów, które tego wymagają, z określeniem partii, której one dotyczą. </w:t>
      </w:r>
    </w:p>
    <w:p w:rsidR="00561090" w:rsidRPr="00FE449D" w:rsidRDefault="00561090" w:rsidP="00221A0F">
      <w:pPr>
        <w:pStyle w:val="Default"/>
        <w:spacing w:after="27" w:line="360" w:lineRule="auto"/>
        <w:jc w:val="both"/>
        <w:rPr>
          <w:sz w:val="23"/>
          <w:szCs w:val="23"/>
        </w:rPr>
      </w:pPr>
      <w:r w:rsidRPr="00FE449D">
        <w:rPr>
          <w:sz w:val="23"/>
          <w:szCs w:val="23"/>
        </w:rPr>
        <w:t>5. Wykonawca oświadcza, że dostarczon</w:t>
      </w:r>
      <w:r w:rsidR="0077233C">
        <w:rPr>
          <w:sz w:val="23"/>
          <w:szCs w:val="23"/>
        </w:rPr>
        <w:t xml:space="preserve">e </w:t>
      </w:r>
      <w:r w:rsidRPr="00FE449D">
        <w:rPr>
          <w:sz w:val="23"/>
          <w:szCs w:val="23"/>
        </w:rPr>
        <w:t xml:space="preserve">urządzenia </w:t>
      </w:r>
      <w:r w:rsidR="0077233C" w:rsidRPr="00FE449D">
        <w:rPr>
          <w:sz w:val="23"/>
          <w:szCs w:val="23"/>
        </w:rPr>
        <w:t xml:space="preserve">związane z remontem instalacji elektrycznej </w:t>
      </w:r>
      <w:r w:rsidRPr="00FE449D">
        <w:rPr>
          <w:sz w:val="23"/>
          <w:szCs w:val="23"/>
        </w:rPr>
        <w:t>będą posiadać parametry techniczne nie niższe niż opisane w specyfikacji urządzeń jako wymagane. Dostarczon</w:t>
      </w:r>
      <w:r w:rsidR="001E6E21">
        <w:rPr>
          <w:sz w:val="23"/>
          <w:szCs w:val="23"/>
        </w:rPr>
        <w:t>e</w:t>
      </w:r>
      <w:r w:rsidRPr="00FE449D">
        <w:rPr>
          <w:sz w:val="23"/>
          <w:szCs w:val="23"/>
        </w:rPr>
        <w:t xml:space="preserve"> przez Wykonawcę urządzeniawinn</w:t>
      </w:r>
      <w:r w:rsidR="001E6E21">
        <w:rPr>
          <w:sz w:val="23"/>
          <w:szCs w:val="23"/>
        </w:rPr>
        <w:t>y</w:t>
      </w:r>
      <w:r w:rsidRPr="00FE449D">
        <w:rPr>
          <w:sz w:val="23"/>
          <w:szCs w:val="23"/>
        </w:rPr>
        <w:t xml:space="preserve"> być fabrycznie nowe, zgodne z obowiązującymi normami, posiadać wymagane atesty, certyfikaty, aprobaty techniczne, deklaracje zgodności wbudowanych materiałów, świadectwa bezpieczeństwa CE i B, homologacje, licencje itp. oraz posiadać dokumenty, o których mowa w dokumentacji projektowej, specyfikacji technicznej wykonania i odbioru robót budowlanych i specyfikacji urządzeń. </w:t>
      </w:r>
    </w:p>
    <w:p w:rsidR="00561090" w:rsidRPr="00FE449D" w:rsidRDefault="00561090" w:rsidP="00221A0F">
      <w:pPr>
        <w:pStyle w:val="Default"/>
        <w:spacing w:after="27" w:line="360" w:lineRule="auto"/>
        <w:jc w:val="both"/>
        <w:rPr>
          <w:sz w:val="23"/>
          <w:szCs w:val="23"/>
        </w:rPr>
      </w:pPr>
      <w:r w:rsidRPr="00FE449D">
        <w:rPr>
          <w:sz w:val="23"/>
          <w:szCs w:val="23"/>
        </w:rPr>
        <w:t xml:space="preserve">6. Przed </w:t>
      </w:r>
      <w:r w:rsidR="00A21A23" w:rsidRPr="00FE449D">
        <w:rPr>
          <w:sz w:val="23"/>
          <w:szCs w:val="23"/>
        </w:rPr>
        <w:t>montażem</w:t>
      </w:r>
      <w:r w:rsidRPr="00FE449D">
        <w:rPr>
          <w:sz w:val="23"/>
          <w:szCs w:val="23"/>
        </w:rPr>
        <w:t xml:space="preserve"> urządzeń Wykonawca zobowiązany jest do przedstawienia Zamawiającemu dokumentów potwierdzających parametry techniczne celem dokonania ich weryfikacji oraz zatwierdzenia przez Zamawiającego. </w:t>
      </w:r>
    </w:p>
    <w:p w:rsidR="00561090" w:rsidRPr="00FE449D" w:rsidRDefault="00561090" w:rsidP="00221A0F">
      <w:pPr>
        <w:pStyle w:val="Default"/>
        <w:spacing w:line="360" w:lineRule="auto"/>
        <w:jc w:val="both"/>
        <w:rPr>
          <w:sz w:val="23"/>
          <w:szCs w:val="23"/>
        </w:rPr>
      </w:pPr>
      <w:r w:rsidRPr="00FE449D">
        <w:rPr>
          <w:sz w:val="23"/>
          <w:szCs w:val="23"/>
        </w:rPr>
        <w:t xml:space="preserve">7. Wykonawca będzie sukcesywnie dołączał dokumenty, o których mowa w ust. 4 – ust. 6 do dokumentacji wykonywanych robót oraz przekaże je Zamawiającemu przy końcowym odbiorze przedmiotu umowy. Zamawiający może żądać okazania ww. dokumentów na każdym etapie prowadzonych robót. </w:t>
      </w:r>
    </w:p>
    <w:p w:rsidR="00A21A23" w:rsidRPr="00FE449D" w:rsidRDefault="001B7E46" w:rsidP="00FE449D">
      <w:pPr>
        <w:pStyle w:val="Default"/>
        <w:spacing w:line="360" w:lineRule="auto"/>
        <w:jc w:val="center"/>
        <w:rPr>
          <w:b/>
          <w:bCs/>
          <w:sz w:val="23"/>
          <w:szCs w:val="23"/>
        </w:rPr>
      </w:pPr>
      <w:r>
        <w:rPr>
          <w:b/>
          <w:bCs/>
          <w:sz w:val="23"/>
          <w:szCs w:val="23"/>
        </w:rPr>
        <w:lastRenderedPageBreak/>
        <w:br/>
      </w:r>
      <w:r>
        <w:rPr>
          <w:b/>
          <w:bCs/>
          <w:sz w:val="23"/>
          <w:szCs w:val="23"/>
        </w:rPr>
        <w:br/>
      </w:r>
      <w:r w:rsidR="00A21A23" w:rsidRPr="00FE449D">
        <w:rPr>
          <w:b/>
          <w:bCs/>
          <w:sz w:val="23"/>
          <w:szCs w:val="23"/>
        </w:rPr>
        <w:t>§ 8</w:t>
      </w:r>
    </w:p>
    <w:p w:rsidR="00A21A23" w:rsidRPr="00FE449D" w:rsidRDefault="00A21A23" w:rsidP="00221A0F">
      <w:pPr>
        <w:pStyle w:val="Default"/>
        <w:spacing w:line="360" w:lineRule="auto"/>
        <w:jc w:val="both"/>
        <w:rPr>
          <w:sz w:val="23"/>
          <w:szCs w:val="23"/>
        </w:rPr>
      </w:pPr>
      <w:r w:rsidRPr="00FE449D">
        <w:rPr>
          <w:sz w:val="23"/>
          <w:szCs w:val="23"/>
        </w:rPr>
        <w:t xml:space="preserve">1. Wykonawca zobowiązuje się wykonać przedmiot zamówienia kompleksowo siłami własnymi, osobiście, zgodnie z dokumentacją projektową, specyfikacją istotnych warunków zamówienia, zgodnie ze sztuką budowlaną, warunkami technicznymi wykonania i odbioru robót oraz obowiązującymi normami i przepisami. </w:t>
      </w:r>
      <w:r w:rsidRPr="00FE449D">
        <w:rPr>
          <w:sz w:val="16"/>
          <w:szCs w:val="16"/>
        </w:rPr>
        <w:t>x</w:t>
      </w:r>
      <w:r w:rsidRPr="00FE449D">
        <w:rPr>
          <w:sz w:val="23"/>
          <w:szCs w:val="23"/>
        </w:rPr>
        <w:t xml:space="preserve">) </w:t>
      </w:r>
    </w:p>
    <w:p w:rsidR="00A21A23" w:rsidRPr="00FE449D" w:rsidRDefault="00A21A23" w:rsidP="00221A0F">
      <w:pPr>
        <w:pStyle w:val="Default"/>
        <w:spacing w:line="360" w:lineRule="auto"/>
        <w:jc w:val="both"/>
        <w:rPr>
          <w:sz w:val="16"/>
          <w:szCs w:val="16"/>
        </w:rPr>
      </w:pPr>
      <w:r w:rsidRPr="00FE449D">
        <w:rPr>
          <w:sz w:val="16"/>
          <w:szCs w:val="16"/>
        </w:rPr>
        <w:t>(</w:t>
      </w:r>
      <w:r w:rsidRPr="00FE449D">
        <w:rPr>
          <w:sz w:val="10"/>
          <w:szCs w:val="10"/>
        </w:rPr>
        <w:t xml:space="preserve">x </w:t>
      </w:r>
      <w:r w:rsidRPr="00FE449D">
        <w:rPr>
          <w:sz w:val="16"/>
          <w:szCs w:val="16"/>
        </w:rPr>
        <w:t xml:space="preserve">ust. 1 alternatywnie - w przypadku nie wykazania w ofercie wykonywania przedsięwzięcia przy udziale podwykonawców oraz dalszych podwykonawców) </w:t>
      </w:r>
    </w:p>
    <w:p w:rsidR="00A21A23" w:rsidRPr="00FE449D" w:rsidRDefault="00A21A23" w:rsidP="00221A0F">
      <w:pPr>
        <w:pStyle w:val="Default"/>
        <w:spacing w:after="27" w:line="360" w:lineRule="auto"/>
        <w:jc w:val="both"/>
        <w:rPr>
          <w:sz w:val="23"/>
          <w:szCs w:val="23"/>
        </w:rPr>
      </w:pPr>
      <w:r w:rsidRPr="00FE449D">
        <w:rPr>
          <w:sz w:val="23"/>
          <w:szCs w:val="23"/>
        </w:rPr>
        <w:t xml:space="preserve">1. Wykonawca zobowiązuje się wykonać przedmiot zamówienia w oparciu o dokumentację projektową, specyfikację istotnych warunków zamówienia, zgodnie ze sztuką budowlaną, warunkami technicznymi wykonania i odbioru robót oraz obowiązującymi normami i przepisami, przy użyciu sił własnych oraz podwykonawców lub dalszych podwykonawców. Wykonawca oświadcza, że w trakcie realizacji przedmiotu zamówienia korzystał będzie w następujący sposób z podwykonawstwa: </w:t>
      </w:r>
    </w:p>
    <w:p w:rsidR="00A21A23" w:rsidRPr="00FE449D" w:rsidRDefault="00A21A23" w:rsidP="00221A0F">
      <w:pPr>
        <w:pStyle w:val="Default"/>
        <w:spacing w:after="27" w:line="360" w:lineRule="auto"/>
        <w:jc w:val="both"/>
        <w:rPr>
          <w:sz w:val="23"/>
          <w:szCs w:val="23"/>
        </w:rPr>
      </w:pPr>
      <w:r w:rsidRPr="00FE449D">
        <w:rPr>
          <w:sz w:val="23"/>
          <w:szCs w:val="23"/>
        </w:rPr>
        <w:t xml:space="preserve">1) podwykonawca, na którego zasoby Wykonawca powołał się w ofercie na zasadach określonych w art. 22a ust. 1 ustawy </w:t>
      </w:r>
      <w:proofErr w:type="spellStart"/>
      <w:r w:rsidRPr="00FE449D">
        <w:rPr>
          <w:sz w:val="23"/>
          <w:szCs w:val="23"/>
        </w:rPr>
        <w:t>Pzp</w:t>
      </w:r>
      <w:proofErr w:type="spellEnd"/>
      <w:r w:rsidRPr="00FE449D">
        <w:rPr>
          <w:sz w:val="23"/>
          <w:szCs w:val="23"/>
        </w:rPr>
        <w:t xml:space="preserve">, w celu wykazania spełniania warunków udziału w postępowaniu: </w:t>
      </w:r>
    </w:p>
    <w:p w:rsidR="00A21A23" w:rsidRPr="00FE449D" w:rsidRDefault="00A21A23" w:rsidP="00221A0F">
      <w:pPr>
        <w:pStyle w:val="Default"/>
        <w:spacing w:line="360" w:lineRule="auto"/>
        <w:jc w:val="both"/>
        <w:rPr>
          <w:sz w:val="23"/>
          <w:szCs w:val="23"/>
        </w:rPr>
      </w:pPr>
      <w:r w:rsidRPr="00FE449D">
        <w:rPr>
          <w:sz w:val="23"/>
          <w:szCs w:val="23"/>
        </w:rPr>
        <w:t xml:space="preserve">a) …………………………………………………… - ……………………, </w:t>
      </w:r>
    </w:p>
    <w:p w:rsidR="00A21A23" w:rsidRPr="00FE449D" w:rsidRDefault="00A21A23" w:rsidP="00221A0F">
      <w:pPr>
        <w:pStyle w:val="Default"/>
        <w:spacing w:line="360" w:lineRule="auto"/>
        <w:jc w:val="both"/>
        <w:rPr>
          <w:sz w:val="23"/>
          <w:szCs w:val="23"/>
        </w:rPr>
      </w:pPr>
    </w:p>
    <w:p w:rsidR="00A21A23" w:rsidRPr="00FE449D" w:rsidRDefault="00A21A23" w:rsidP="00221A0F">
      <w:pPr>
        <w:pStyle w:val="Default"/>
        <w:spacing w:line="360" w:lineRule="auto"/>
        <w:jc w:val="both"/>
        <w:rPr>
          <w:sz w:val="16"/>
          <w:szCs w:val="16"/>
        </w:rPr>
      </w:pPr>
      <w:r w:rsidRPr="00FE449D">
        <w:rPr>
          <w:sz w:val="16"/>
          <w:szCs w:val="16"/>
        </w:rPr>
        <w:t xml:space="preserve">(nazwa i adres podwykonawcy) (część zamówienia) </w:t>
      </w:r>
    </w:p>
    <w:p w:rsidR="00A21A23" w:rsidRPr="00FE449D" w:rsidRDefault="00A21A23" w:rsidP="00221A0F">
      <w:pPr>
        <w:pStyle w:val="Default"/>
        <w:spacing w:line="360" w:lineRule="auto"/>
        <w:jc w:val="both"/>
        <w:rPr>
          <w:sz w:val="23"/>
          <w:szCs w:val="23"/>
        </w:rPr>
      </w:pPr>
      <w:r w:rsidRPr="00FE449D">
        <w:rPr>
          <w:sz w:val="23"/>
          <w:szCs w:val="23"/>
        </w:rPr>
        <w:t xml:space="preserve">b) …………………………………………………… - ……………………., </w:t>
      </w:r>
    </w:p>
    <w:p w:rsidR="00A21A23" w:rsidRPr="00FE449D" w:rsidRDefault="00A21A23" w:rsidP="00221A0F">
      <w:pPr>
        <w:pStyle w:val="Default"/>
        <w:spacing w:line="360" w:lineRule="auto"/>
        <w:jc w:val="both"/>
        <w:rPr>
          <w:sz w:val="23"/>
          <w:szCs w:val="23"/>
        </w:rPr>
      </w:pPr>
    </w:p>
    <w:p w:rsidR="00A21A23" w:rsidRPr="00FE449D" w:rsidRDefault="00A21A23" w:rsidP="00221A0F">
      <w:pPr>
        <w:pStyle w:val="Default"/>
        <w:spacing w:line="360" w:lineRule="auto"/>
        <w:jc w:val="both"/>
        <w:rPr>
          <w:sz w:val="16"/>
          <w:szCs w:val="16"/>
        </w:rPr>
      </w:pPr>
      <w:r w:rsidRPr="00FE449D">
        <w:rPr>
          <w:sz w:val="16"/>
          <w:szCs w:val="16"/>
        </w:rPr>
        <w:t xml:space="preserve">(nazwa i adres podwykonawcy) (część zamówienia) </w:t>
      </w:r>
    </w:p>
    <w:p w:rsidR="00A21A23" w:rsidRPr="00FE449D" w:rsidRDefault="00A21A23" w:rsidP="00221A0F">
      <w:pPr>
        <w:pStyle w:val="Default"/>
        <w:spacing w:after="27" w:line="360" w:lineRule="auto"/>
        <w:jc w:val="both"/>
        <w:rPr>
          <w:sz w:val="23"/>
          <w:szCs w:val="23"/>
        </w:rPr>
      </w:pPr>
      <w:r w:rsidRPr="00FE449D">
        <w:rPr>
          <w:sz w:val="23"/>
          <w:szCs w:val="23"/>
        </w:rPr>
        <w:t xml:space="preserve">2) zamierza zlecić podwykonawcom następujące części zamówienia: </w:t>
      </w:r>
    </w:p>
    <w:p w:rsidR="00A21A23" w:rsidRPr="00FE449D" w:rsidRDefault="00A21A23" w:rsidP="00221A0F">
      <w:pPr>
        <w:pStyle w:val="Default"/>
        <w:spacing w:line="360" w:lineRule="auto"/>
        <w:jc w:val="both"/>
        <w:rPr>
          <w:sz w:val="23"/>
          <w:szCs w:val="23"/>
        </w:rPr>
      </w:pPr>
      <w:r w:rsidRPr="00FE449D">
        <w:rPr>
          <w:sz w:val="23"/>
          <w:szCs w:val="23"/>
        </w:rPr>
        <w:t xml:space="preserve">a) …………………………………………………… - ……………………, </w:t>
      </w:r>
    </w:p>
    <w:p w:rsidR="00A21A23" w:rsidRPr="00FE449D" w:rsidRDefault="00A21A23" w:rsidP="00221A0F">
      <w:pPr>
        <w:pStyle w:val="Default"/>
        <w:spacing w:line="360" w:lineRule="auto"/>
        <w:jc w:val="both"/>
        <w:rPr>
          <w:sz w:val="23"/>
          <w:szCs w:val="23"/>
        </w:rPr>
      </w:pPr>
    </w:p>
    <w:p w:rsidR="00A21A23" w:rsidRPr="00FE449D" w:rsidRDefault="00A21A23" w:rsidP="00221A0F">
      <w:pPr>
        <w:pStyle w:val="Default"/>
        <w:spacing w:line="360" w:lineRule="auto"/>
        <w:jc w:val="both"/>
        <w:rPr>
          <w:sz w:val="16"/>
          <w:szCs w:val="16"/>
        </w:rPr>
      </w:pPr>
      <w:r w:rsidRPr="00FE449D">
        <w:rPr>
          <w:sz w:val="16"/>
          <w:szCs w:val="16"/>
        </w:rPr>
        <w:t xml:space="preserve">(nazwa i adres podwykonawcy) (część zamówienia) </w:t>
      </w:r>
    </w:p>
    <w:p w:rsidR="00A21A23" w:rsidRPr="00FE449D" w:rsidRDefault="00A21A23" w:rsidP="00221A0F">
      <w:pPr>
        <w:pStyle w:val="Default"/>
        <w:spacing w:line="360" w:lineRule="auto"/>
        <w:jc w:val="both"/>
        <w:rPr>
          <w:sz w:val="23"/>
          <w:szCs w:val="23"/>
        </w:rPr>
      </w:pPr>
      <w:r w:rsidRPr="00FE449D">
        <w:rPr>
          <w:sz w:val="23"/>
          <w:szCs w:val="23"/>
        </w:rPr>
        <w:t xml:space="preserve">b) …………………………………………………… -……………………., </w:t>
      </w:r>
    </w:p>
    <w:p w:rsidR="00A21A23" w:rsidRPr="00FE449D" w:rsidRDefault="00A21A23" w:rsidP="00221A0F">
      <w:pPr>
        <w:pStyle w:val="Default"/>
        <w:spacing w:line="360" w:lineRule="auto"/>
        <w:jc w:val="both"/>
        <w:rPr>
          <w:sz w:val="23"/>
          <w:szCs w:val="23"/>
        </w:rPr>
      </w:pPr>
    </w:p>
    <w:p w:rsidR="00A21A23" w:rsidRPr="00FE449D" w:rsidRDefault="00A21A23" w:rsidP="00221A0F">
      <w:pPr>
        <w:pStyle w:val="Default"/>
        <w:spacing w:line="360" w:lineRule="auto"/>
        <w:jc w:val="both"/>
        <w:rPr>
          <w:sz w:val="16"/>
          <w:szCs w:val="16"/>
        </w:rPr>
      </w:pPr>
      <w:r w:rsidRPr="00FE449D">
        <w:rPr>
          <w:sz w:val="16"/>
          <w:szCs w:val="16"/>
        </w:rPr>
        <w:t xml:space="preserve">(nazwa i adres podwykonawcy) (część zamówienia) </w:t>
      </w:r>
    </w:p>
    <w:p w:rsidR="00A21A23" w:rsidRPr="00FE449D" w:rsidRDefault="00A21A23" w:rsidP="00221A0F">
      <w:pPr>
        <w:pStyle w:val="Default"/>
        <w:spacing w:line="360" w:lineRule="auto"/>
        <w:jc w:val="both"/>
        <w:rPr>
          <w:sz w:val="16"/>
          <w:szCs w:val="16"/>
        </w:rPr>
      </w:pPr>
      <w:r w:rsidRPr="00FE449D">
        <w:rPr>
          <w:sz w:val="16"/>
          <w:szCs w:val="16"/>
        </w:rPr>
        <w:t>(</w:t>
      </w:r>
      <w:proofErr w:type="spellStart"/>
      <w:r w:rsidRPr="00FE449D">
        <w:rPr>
          <w:b/>
          <w:bCs/>
          <w:sz w:val="10"/>
          <w:szCs w:val="10"/>
        </w:rPr>
        <w:t>X</w:t>
      </w:r>
      <w:r w:rsidRPr="00FE449D">
        <w:rPr>
          <w:sz w:val="16"/>
          <w:szCs w:val="16"/>
        </w:rPr>
        <w:t>ust</w:t>
      </w:r>
      <w:proofErr w:type="spellEnd"/>
      <w:r w:rsidRPr="00FE449D">
        <w:rPr>
          <w:sz w:val="16"/>
          <w:szCs w:val="16"/>
        </w:rPr>
        <w:t xml:space="preserve">. 1 alternatywnie - w przypadku wykonywania przedsięwzięcia przy udziale podwykonawców oraz dalszych podwykonawców) </w:t>
      </w:r>
    </w:p>
    <w:p w:rsidR="00A21A23" w:rsidRPr="00FE449D" w:rsidRDefault="00A21A23" w:rsidP="00221A0F">
      <w:pPr>
        <w:pStyle w:val="Default"/>
        <w:spacing w:after="28" w:line="360" w:lineRule="auto"/>
        <w:jc w:val="both"/>
        <w:rPr>
          <w:sz w:val="23"/>
          <w:szCs w:val="23"/>
        </w:rPr>
      </w:pPr>
      <w:r w:rsidRPr="00FE449D">
        <w:rPr>
          <w:sz w:val="23"/>
          <w:szCs w:val="23"/>
        </w:rPr>
        <w:t xml:space="preserve">2. Wykonawca ponosi pełną odpowiedzialność za właściwe i terminowe wykonanie całego przedmiotu umowy, a w przypadku gdy w trakcie realizacji przedmiotu zamówienia korzysta z podwykonawstwa, ponosi także odpowiedzialność za działania wynikające z umów o podwykonawstwo. </w:t>
      </w:r>
    </w:p>
    <w:p w:rsidR="00A21A23" w:rsidRPr="00FE449D" w:rsidRDefault="00A21A23" w:rsidP="00221A0F">
      <w:pPr>
        <w:pStyle w:val="Default"/>
        <w:spacing w:after="28" w:line="360" w:lineRule="auto"/>
        <w:jc w:val="both"/>
        <w:rPr>
          <w:sz w:val="23"/>
          <w:szCs w:val="23"/>
        </w:rPr>
      </w:pPr>
      <w:r w:rsidRPr="00FE449D">
        <w:rPr>
          <w:sz w:val="23"/>
          <w:szCs w:val="23"/>
        </w:rPr>
        <w:t xml:space="preserve">3. Przez umowy o podwykonawstwo strony rozumieją umowy w formie pisemnej o charakterze odpłatnym, których przedmiotem są usługi, dostawy lub roboty budowlane stanowiące część </w:t>
      </w:r>
      <w:r w:rsidRPr="00FE449D">
        <w:rPr>
          <w:sz w:val="23"/>
          <w:szCs w:val="23"/>
        </w:rPr>
        <w:lastRenderedPageBreak/>
        <w:t xml:space="preserve">niniejszej umowy, zawarte między Wykonawcą a co najmniej jednym innym podmiotem (podwykonawcą), a także między podwykonawcą a dalszym podwykonawcą lub dalszymi podwykonawcami. </w:t>
      </w:r>
    </w:p>
    <w:p w:rsidR="00A21A23" w:rsidRPr="00FE449D" w:rsidRDefault="00A21A23" w:rsidP="00221A0F">
      <w:pPr>
        <w:pStyle w:val="Default"/>
        <w:spacing w:after="28" w:line="360" w:lineRule="auto"/>
        <w:jc w:val="both"/>
        <w:rPr>
          <w:sz w:val="23"/>
          <w:szCs w:val="23"/>
        </w:rPr>
      </w:pPr>
      <w:r w:rsidRPr="00FE449D">
        <w:rPr>
          <w:sz w:val="23"/>
          <w:szCs w:val="23"/>
        </w:rPr>
        <w:t xml:space="preserve">4. Wykonawca, podwykonawca lub dalszy podwykonawca zamierzający zawrzeć umowę o podwykonawstwo, której przedmiotem są roboty budowlane, zobowiązany jest w trakcie realizacji niniejszej umowy do przedłożenia Zamawiającemu projektu umowy o podwykonawstwo, której przedmiotem są roboty budowlane, przy czym: </w:t>
      </w:r>
    </w:p>
    <w:p w:rsidR="00A21A23" w:rsidRPr="00FE449D" w:rsidRDefault="00A21A23" w:rsidP="00221A0F">
      <w:pPr>
        <w:pStyle w:val="Default"/>
        <w:spacing w:after="28" w:line="360" w:lineRule="auto"/>
        <w:jc w:val="both"/>
        <w:rPr>
          <w:sz w:val="23"/>
          <w:szCs w:val="23"/>
        </w:rPr>
      </w:pPr>
      <w:r w:rsidRPr="00FE449D">
        <w:rPr>
          <w:sz w:val="23"/>
          <w:szCs w:val="23"/>
        </w:rPr>
        <w:t xml:space="preserve">1) podwykonawca lub dalszy podwykonawca zobowiązany jest dołączyć zgodę Wykonawcy na zawarcie umowy o podwykonawstwo o treści zgodnej z projektem umowy, </w:t>
      </w:r>
    </w:p>
    <w:p w:rsidR="00A21A23" w:rsidRPr="00FE449D" w:rsidRDefault="00A21A23" w:rsidP="00221A0F">
      <w:pPr>
        <w:pStyle w:val="Default"/>
        <w:spacing w:after="28" w:line="360" w:lineRule="auto"/>
        <w:jc w:val="both"/>
        <w:rPr>
          <w:sz w:val="23"/>
          <w:szCs w:val="23"/>
        </w:rPr>
      </w:pPr>
      <w:r w:rsidRPr="00FE449D">
        <w:rPr>
          <w:sz w:val="23"/>
          <w:szCs w:val="23"/>
        </w:rPr>
        <w:t xml:space="preserve">2) umowa o podwykonawstwo winna spełniać wymagania określone w specyfikacji istotnych warunków zamówienia, </w:t>
      </w:r>
    </w:p>
    <w:p w:rsidR="00A21A23" w:rsidRPr="00FE449D" w:rsidRDefault="00A21A23" w:rsidP="00221A0F">
      <w:pPr>
        <w:pStyle w:val="Default"/>
        <w:spacing w:after="28" w:line="360" w:lineRule="auto"/>
        <w:jc w:val="both"/>
        <w:rPr>
          <w:sz w:val="23"/>
          <w:szCs w:val="23"/>
        </w:rPr>
      </w:pPr>
      <w:r w:rsidRPr="00FE449D">
        <w:rPr>
          <w:sz w:val="23"/>
          <w:szCs w:val="23"/>
        </w:rPr>
        <w:t xml:space="preserve">3) termin zapłaty wynagrodzenia podwykonawcy lub dalszemu podwykonawcy przewidziany w umowie na podwykonawstwo nie może być dłuższy niż 30 dni od dnia doręczenia Wykonawcy, podwykonawcy lub dalszemu podwykonawcy faktury lub rachunku, potwierdzających wykonanie zleconej podwykonawcy lub dalszemu podwykonawcy roboty budowlanej. </w:t>
      </w:r>
    </w:p>
    <w:p w:rsidR="00A21A23" w:rsidRPr="00FE449D" w:rsidRDefault="00A21A23" w:rsidP="00221A0F">
      <w:pPr>
        <w:pStyle w:val="Default"/>
        <w:spacing w:line="360" w:lineRule="auto"/>
        <w:jc w:val="both"/>
        <w:rPr>
          <w:sz w:val="23"/>
          <w:szCs w:val="23"/>
        </w:rPr>
      </w:pPr>
      <w:r w:rsidRPr="00FE449D">
        <w:rPr>
          <w:sz w:val="23"/>
          <w:szCs w:val="23"/>
        </w:rPr>
        <w:t xml:space="preserve">5. Zamawiający zgłosi w formie pisemnej zastrzeżenia do projektu umowy o podwykonawstwo, której przedmiotem są roboty budowlane w terminie 14 dni od dnia otrzymania projektu umowy, której przedmiotem są roboty budowlane, w przypadku: </w:t>
      </w:r>
    </w:p>
    <w:p w:rsidR="004323C5" w:rsidRPr="00FE449D" w:rsidRDefault="004323C5" w:rsidP="00221A0F">
      <w:pPr>
        <w:pStyle w:val="Default"/>
        <w:spacing w:after="28" w:line="360" w:lineRule="auto"/>
        <w:jc w:val="both"/>
        <w:rPr>
          <w:sz w:val="23"/>
          <w:szCs w:val="23"/>
        </w:rPr>
      </w:pPr>
      <w:r w:rsidRPr="00FE449D">
        <w:rPr>
          <w:sz w:val="23"/>
          <w:szCs w:val="23"/>
        </w:rPr>
        <w:t xml:space="preserve">1) gdy projekt nie spełnia wymagań określonych w ust. 4 pkt 2, </w:t>
      </w:r>
    </w:p>
    <w:p w:rsidR="004323C5" w:rsidRPr="00FE449D" w:rsidRDefault="004323C5" w:rsidP="00221A0F">
      <w:pPr>
        <w:pStyle w:val="Default"/>
        <w:spacing w:after="28" w:line="360" w:lineRule="auto"/>
        <w:jc w:val="both"/>
        <w:rPr>
          <w:sz w:val="23"/>
          <w:szCs w:val="23"/>
        </w:rPr>
      </w:pPr>
      <w:r w:rsidRPr="00FE449D">
        <w:rPr>
          <w:sz w:val="23"/>
          <w:szCs w:val="23"/>
        </w:rPr>
        <w:t xml:space="preserve">2) gdy projekt przewiduje termin zapłaty wynagrodzenia dłuższy niż określony w ust. 4 pkt 3. </w:t>
      </w:r>
    </w:p>
    <w:p w:rsidR="004323C5" w:rsidRPr="00FE449D" w:rsidRDefault="004323C5" w:rsidP="00221A0F">
      <w:pPr>
        <w:pStyle w:val="Default"/>
        <w:spacing w:after="28" w:line="360" w:lineRule="auto"/>
        <w:jc w:val="both"/>
        <w:rPr>
          <w:sz w:val="23"/>
          <w:szCs w:val="23"/>
        </w:rPr>
      </w:pPr>
      <w:r w:rsidRPr="00FE449D">
        <w:rPr>
          <w:sz w:val="23"/>
          <w:szCs w:val="23"/>
        </w:rPr>
        <w:t xml:space="preserve">6. W przypadku niezgłoszenia w terminie określonym w ust. 5 w formie pisemnej zastrzeżeń do projektu umowy o podwykonawstwo, której przedmiotem są roboty budowlane, strony uznają, iż Zamawiający zaakceptował projekt umowy. </w:t>
      </w:r>
    </w:p>
    <w:p w:rsidR="004323C5" w:rsidRPr="00FE449D" w:rsidRDefault="004323C5" w:rsidP="00221A0F">
      <w:pPr>
        <w:pStyle w:val="Default"/>
        <w:spacing w:after="28" w:line="360" w:lineRule="auto"/>
        <w:jc w:val="both"/>
        <w:rPr>
          <w:sz w:val="23"/>
          <w:szCs w:val="23"/>
        </w:rPr>
      </w:pPr>
      <w:r w:rsidRPr="00FE449D">
        <w:rPr>
          <w:sz w:val="23"/>
          <w:szCs w:val="23"/>
        </w:rPr>
        <w:t xml:space="preserve">7. Wykonawca, podwykonawca lub dalszy podwykonawca przedłoży Zamawiającemu poświadczoną za zgodność z oryginałem, przez przedkładającego, kopię zawartej umowy o podwykonawstwo, której przedmiotem są roboty budowlane o treści zgodnej z zaakceptowanym uprzednio przez Zamawiającego projektem umowy, w terminie 7 dni od dnia jej zawarcia. </w:t>
      </w:r>
    </w:p>
    <w:p w:rsidR="004323C5" w:rsidRPr="00FE449D" w:rsidRDefault="004323C5" w:rsidP="00221A0F">
      <w:pPr>
        <w:pStyle w:val="Default"/>
        <w:spacing w:after="28" w:line="360" w:lineRule="auto"/>
        <w:jc w:val="both"/>
        <w:rPr>
          <w:sz w:val="23"/>
          <w:szCs w:val="23"/>
        </w:rPr>
      </w:pPr>
      <w:r w:rsidRPr="00FE449D">
        <w:rPr>
          <w:sz w:val="23"/>
          <w:szCs w:val="23"/>
        </w:rPr>
        <w:t xml:space="preserve">8. Zamawiający zgłosi w formie pisemnej sprzeciw do umowy o podwykonawstwo, której przedmiotem są roboty budowlane, niespełniającej wymagań określonych w ust. 4 pkt 2 lub pkt 3, w terminie 14 dni od dnia otrzymania poświadczonej za zgodność z oryginałem, przez przedkładającego, kopii umowy. </w:t>
      </w:r>
    </w:p>
    <w:p w:rsidR="004323C5" w:rsidRPr="00FE449D" w:rsidRDefault="004323C5" w:rsidP="00221A0F">
      <w:pPr>
        <w:pStyle w:val="Default"/>
        <w:spacing w:after="28" w:line="360" w:lineRule="auto"/>
        <w:jc w:val="both"/>
        <w:rPr>
          <w:sz w:val="23"/>
          <w:szCs w:val="23"/>
        </w:rPr>
      </w:pPr>
      <w:r w:rsidRPr="00FE449D">
        <w:rPr>
          <w:sz w:val="23"/>
          <w:szCs w:val="23"/>
        </w:rPr>
        <w:t xml:space="preserve">9. W przypadku niezgłoszenia w terminie określonym w ust. 8 w formie pisemnej sprzeciwu do przedłożonej umowy o podwykonawstwo, której przedmiotem są roboty budowlane, strony uznają, iż Zamawiający umowę zaakceptował. </w:t>
      </w:r>
    </w:p>
    <w:p w:rsidR="004323C5" w:rsidRPr="00FE449D" w:rsidRDefault="004323C5" w:rsidP="00221A0F">
      <w:pPr>
        <w:pStyle w:val="Default"/>
        <w:spacing w:after="28" w:line="360" w:lineRule="auto"/>
        <w:jc w:val="both"/>
        <w:rPr>
          <w:sz w:val="23"/>
          <w:szCs w:val="23"/>
        </w:rPr>
      </w:pPr>
      <w:r w:rsidRPr="00FE449D">
        <w:rPr>
          <w:sz w:val="23"/>
          <w:szCs w:val="23"/>
        </w:rPr>
        <w:lastRenderedPageBreak/>
        <w:t xml:space="preserve">10. Wykonawca, podwykonawca lub dalszy podwykonawca zobowiązany jest w trakcie realizacji niniejszej umowy do przedłożenia Zamawiającemu poświadczonej za zgodność z oryginałem, przez przedkładającego, kopii zawartej umowy o podwykonawstwo, której przedmiotem są dostawy lub usługi, w terminie 7 dni od dnia jej zawarcia, z wyłączeniem umów o podwykonawstwo o wartości mniejszej niż 0,5% wartości określonej w § 10 ust.2. Termin zapłaty wynagrodzenia podwykonawcy lub dalszemu podwykonawcy przewidziany w umowie na podwykonawstwo, której przedmiotem są dostawy lub usługi, nie może być dłuższy niż 30 dni od dnia doręczenia Wykonawcy, podwykonawcy lub dalszemu podwykonawcy faktury lub rachunku, potwierdzających wykonanie zleconej podwykonawcy lub dalszemu podwykonawcy dostawy lub usługi. </w:t>
      </w:r>
    </w:p>
    <w:p w:rsidR="004323C5" w:rsidRPr="00FE449D" w:rsidRDefault="004323C5" w:rsidP="00221A0F">
      <w:pPr>
        <w:pStyle w:val="Default"/>
        <w:spacing w:after="28" w:line="360" w:lineRule="auto"/>
        <w:jc w:val="both"/>
        <w:rPr>
          <w:sz w:val="23"/>
          <w:szCs w:val="23"/>
        </w:rPr>
      </w:pPr>
      <w:r w:rsidRPr="00FE449D">
        <w:rPr>
          <w:sz w:val="23"/>
          <w:szCs w:val="23"/>
        </w:rPr>
        <w:t xml:space="preserve">11. W przypadku, gdy w umowie określonej w ust. 10 termin zapłaty wynagrodzenia będzie dłuższy niż określony w ust. 10, Zamawiający poinformuje o tym Wykonawcę w terminie do 14 dni od daty otrzymania kopii umowy i wezwie go do doprowadzenia do zmiany tej umowy pod rygorem wystąpienia o zapłatę kary umownej. </w:t>
      </w:r>
    </w:p>
    <w:p w:rsidR="004323C5" w:rsidRPr="00FE449D" w:rsidRDefault="004323C5" w:rsidP="00221A0F">
      <w:pPr>
        <w:pStyle w:val="Default"/>
        <w:spacing w:after="28" w:line="360" w:lineRule="auto"/>
        <w:jc w:val="both"/>
        <w:rPr>
          <w:sz w:val="23"/>
          <w:szCs w:val="23"/>
        </w:rPr>
      </w:pPr>
      <w:r w:rsidRPr="00FE449D">
        <w:rPr>
          <w:sz w:val="23"/>
          <w:szCs w:val="23"/>
        </w:rPr>
        <w:t xml:space="preserve">12. W przypadku zgłoszenia przez Zamawiającego zastrzeżeń do projektu umowy lub sprzeciwu do umowy o podwykonawstwo, Wykonawca, podwykonawca lub dalszy podwykonawca zobowiązany jest do przedłożenia Zamawiającemu uwzględniającego w całości zgłoszone zastrzeżenia lub sprzeciw projektu jej zmiany lub odpowiednio zmiany umowy w terminie 3 dni roboczych od dnia ich przekazania przez Zamawiającego. </w:t>
      </w:r>
    </w:p>
    <w:p w:rsidR="004323C5" w:rsidRPr="00FE449D" w:rsidRDefault="004323C5" w:rsidP="00221A0F">
      <w:pPr>
        <w:pStyle w:val="Default"/>
        <w:spacing w:after="28" w:line="360" w:lineRule="auto"/>
        <w:jc w:val="both"/>
        <w:rPr>
          <w:sz w:val="23"/>
          <w:szCs w:val="23"/>
        </w:rPr>
      </w:pPr>
      <w:r w:rsidRPr="00FE449D">
        <w:rPr>
          <w:sz w:val="23"/>
          <w:szCs w:val="23"/>
        </w:rPr>
        <w:t xml:space="preserve">13. W przypadku zmian projektu umowy lub umowy o podwykonawstwo, stosuje się odpowiednio postanowienia ust. 4- ust. 12. </w:t>
      </w:r>
    </w:p>
    <w:p w:rsidR="004323C5" w:rsidRPr="00FE449D" w:rsidRDefault="004323C5" w:rsidP="00221A0F">
      <w:pPr>
        <w:pStyle w:val="Default"/>
        <w:spacing w:after="28" w:line="360" w:lineRule="auto"/>
        <w:jc w:val="both"/>
        <w:rPr>
          <w:sz w:val="23"/>
          <w:szCs w:val="23"/>
        </w:rPr>
      </w:pPr>
      <w:r w:rsidRPr="00FE449D">
        <w:rPr>
          <w:sz w:val="23"/>
          <w:szCs w:val="23"/>
        </w:rPr>
        <w:t xml:space="preserve">14. Wykonawca zobowiązany jest do poinformowania Zamawiającego o zmianie lub rezygnacji z podwykonawcy, bądź powierzeniu podwykonawcy innej części zamówienia, a także o wykonaniu zamówienia przy pomocy podwykonawców, pomimo nie wskazania ich w postępowaniu. Ewentualna zmiana lub rezygnacja z podwykonawcy bądź powierzenie wykonania części zamówienia podwykonawcy wymaga zgody Zamawiającego wyrażonej na piśmie pod rygorem nieważności takiej zmiany. Do nowego podwykonawcy mają zastosowanie postanowienia ust. 2 - ust. 13. </w:t>
      </w:r>
    </w:p>
    <w:p w:rsidR="004323C5" w:rsidRPr="00FE449D" w:rsidRDefault="004323C5" w:rsidP="00221A0F">
      <w:pPr>
        <w:pStyle w:val="Default"/>
        <w:spacing w:line="360" w:lineRule="auto"/>
        <w:jc w:val="both"/>
        <w:rPr>
          <w:sz w:val="23"/>
          <w:szCs w:val="23"/>
        </w:rPr>
      </w:pPr>
      <w:r w:rsidRPr="00FE449D">
        <w:rPr>
          <w:sz w:val="23"/>
          <w:szCs w:val="23"/>
        </w:rPr>
        <w:t xml:space="preserve">15. Jeżeli powierzenie podwykonawcy lub dalszemu podwykonawcy wykonania części zamówienia na roboty budowlane w trakcie jego realizacji, Wykonawca na żądanie Zamawiającego przedstawia oświadczenie, o którym mowa w art. </w:t>
      </w:r>
    </w:p>
    <w:p w:rsidR="004323C5" w:rsidRPr="00FE449D" w:rsidRDefault="004323C5" w:rsidP="00221A0F">
      <w:pPr>
        <w:pStyle w:val="Default"/>
        <w:spacing w:after="27" w:line="360" w:lineRule="auto"/>
        <w:jc w:val="both"/>
        <w:rPr>
          <w:sz w:val="23"/>
          <w:szCs w:val="23"/>
        </w:rPr>
      </w:pPr>
      <w:r w:rsidRPr="00FE449D">
        <w:rPr>
          <w:sz w:val="23"/>
          <w:szCs w:val="23"/>
        </w:rPr>
        <w:t xml:space="preserve">25a ust. 1, lub oświadczenia lub dokumenty potwierdzające brak podstaw wykluczenia wobec tego podwykonawcy lub dalszego podwykonawcy. Jeżeli Zamawiający stwierdzi, że wobec danego podwykonawcy lub dalszego podwykonawcy zachodzą podstawy wykluczenia, Wykonawca obowiązany jest zastąpić tego podwykonawcę lub dalszego podwykonawcę lub </w:t>
      </w:r>
      <w:r w:rsidRPr="00FE449D">
        <w:rPr>
          <w:sz w:val="23"/>
          <w:szCs w:val="23"/>
        </w:rPr>
        <w:lastRenderedPageBreak/>
        <w:t xml:space="preserve">zrezygnować z powierzenia wykonania części zamówienia podwykonawcy lub dalszemu podwykonawcy. </w:t>
      </w:r>
    </w:p>
    <w:p w:rsidR="004323C5" w:rsidRPr="00FE449D" w:rsidRDefault="004323C5" w:rsidP="00221A0F">
      <w:pPr>
        <w:pStyle w:val="Default"/>
        <w:spacing w:after="27" w:line="360" w:lineRule="auto"/>
        <w:jc w:val="both"/>
        <w:rPr>
          <w:sz w:val="23"/>
          <w:szCs w:val="23"/>
        </w:rPr>
      </w:pPr>
      <w:r w:rsidRPr="00FE449D">
        <w:rPr>
          <w:sz w:val="23"/>
          <w:szCs w:val="23"/>
        </w:rPr>
        <w:t xml:space="preserve">16. 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rsidR="004323C5" w:rsidRPr="00FE449D" w:rsidRDefault="004323C5" w:rsidP="00221A0F">
      <w:pPr>
        <w:pStyle w:val="Default"/>
        <w:spacing w:after="27" w:line="360" w:lineRule="auto"/>
        <w:jc w:val="both"/>
        <w:rPr>
          <w:sz w:val="23"/>
          <w:szCs w:val="23"/>
        </w:rPr>
      </w:pPr>
      <w:r w:rsidRPr="00FE449D">
        <w:rPr>
          <w:sz w:val="23"/>
          <w:szCs w:val="23"/>
        </w:rPr>
        <w:t xml:space="preserve">17. Zamawiający zastrzega sobie prawo do żądania od Wykonawcy w trakcie realizacji przedmiotu umowy złożenia stosownego oświadczenia o aktualnym stanie powierzenia realizacji części zamówienia objętego niniejszą umową podwykonawcom lub dalszym podwykonawcom. </w:t>
      </w:r>
    </w:p>
    <w:p w:rsidR="004323C5" w:rsidRPr="00FE449D" w:rsidRDefault="004323C5" w:rsidP="00221A0F">
      <w:pPr>
        <w:pStyle w:val="Default"/>
        <w:spacing w:line="360" w:lineRule="auto"/>
        <w:jc w:val="both"/>
        <w:rPr>
          <w:sz w:val="23"/>
          <w:szCs w:val="23"/>
        </w:rPr>
      </w:pPr>
      <w:r w:rsidRPr="00FE449D">
        <w:rPr>
          <w:sz w:val="23"/>
          <w:szCs w:val="23"/>
        </w:rPr>
        <w:t xml:space="preserve">18. W przypadku zmiany lub rezygnacji z podwykonawcy, na którego zasoby Wykonawca powoływał się w trakcie postępowania o udzielenie zamówienia na zasadach określonych w art. 22a ust. 1ustawy </w:t>
      </w:r>
      <w:proofErr w:type="spellStart"/>
      <w:r w:rsidRPr="00FE449D">
        <w:rPr>
          <w:sz w:val="23"/>
          <w:szCs w:val="23"/>
        </w:rPr>
        <w:t>Pzp</w:t>
      </w:r>
      <w:proofErr w:type="spellEnd"/>
      <w:r w:rsidRPr="00FE449D">
        <w:rPr>
          <w:sz w:val="23"/>
          <w:szCs w:val="23"/>
        </w:rPr>
        <w:t xml:space="preserve">, w celu wykazania spełniania warunków udziału w postępowaniu, Wykonawca przed dokonaniem zmiany lub rezygnacji z ww. podwykonawcy zobowiązany jest do wykazania Zamawiającemu, iż proponowany inny podwykonawca lub Wykonawca samodzielnie spełnia je w stopniu nie mniejszym niż podwykonawca, na którego zasoby Wykonawca powoływał się w trakcie postępowania o udzielenie zamówienia. </w:t>
      </w:r>
    </w:p>
    <w:p w:rsidR="004323C5" w:rsidRPr="00FE449D" w:rsidRDefault="004323C5" w:rsidP="00221A0F">
      <w:pPr>
        <w:pStyle w:val="Default"/>
        <w:spacing w:line="360" w:lineRule="auto"/>
        <w:jc w:val="both"/>
        <w:rPr>
          <w:sz w:val="16"/>
          <w:szCs w:val="16"/>
        </w:rPr>
      </w:pPr>
      <w:r w:rsidRPr="00FE449D">
        <w:rPr>
          <w:sz w:val="16"/>
          <w:szCs w:val="16"/>
        </w:rPr>
        <w:t>(</w:t>
      </w:r>
      <w:r w:rsidRPr="00FE449D">
        <w:rPr>
          <w:sz w:val="10"/>
          <w:szCs w:val="10"/>
        </w:rPr>
        <w:t xml:space="preserve">x </w:t>
      </w:r>
      <w:r w:rsidRPr="00FE449D">
        <w:rPr>
          <w:sz w:val="16"/>
          <w:szCs w:val="16"/>
        </w:rPr>
        <w:t xml:space="preserve">ust. 18w przypadku podwykonawcy, na którego zasoby Wykonawca powołał się w ofercie na zasadach określonych w art. 22a ust. 1 </w:t>
      </w:r>
    </w:p>
    <w:p w:rsidR="004323C5" w:rsidRPr="00FE449D" w:rsidRDefault="004323C5" w:rsidP="00221A0F">
      <w:pPr>
        <w:pStyle w:val="Default"/>
        <w:spacing w:line="360" w:lineRule="auto"/>
        <w:jc w:val="both"/>
        <w:rPr>
          <w:sz w:val="16"/>
          <w:szCs w:val="16"/>
        </w:rPr>
      </w:pPr>
      <w:r w:rsidRPr="00FE449D">
        <w:rPr>
          <w:sz w:val="16"/>
          <w:szCs w:val="16"/>
        </w:rPr>
        <w:t xml:space="preserve">ustawy </w:t>
      </w:r>
      <w:proofErr w:type="spellStart"/>
      <w:r w:rsidRPr="00FE449D">
        <w:rPr>
          <w:sz w:val="16"/>
          <w:szCs w:val="16"/>
        </w:rPr>
        <w:t>Pzp</w:t>
      </w:r>
      <w:proofErr w:type="spellEnd"/>
      <w:r w:rsidRPr="00FE449D">
        <w:rPr>
          <w:sz w:val="16"/>
          <w:szCs w:val="16"/>
        </w:rPr>
        <w:t xml:space="preserve">, w celu wykazania spełniania warunków udziału w postępowaniu). </w:t>
      </w:r>
    </w:p>
    <w:p w:rsidR="004323C5" w:rsidRPr="00FE449D" w:rsidRDefault="004323C5" w:rsidP="00FE449D">
      <w:pPr>
        <w:pStyle w:val="Default"/>
        <w:spacing w:line="360" w:lineRule="auto"/>
        <w:jc w:val="center"/>
        <w:rPr>
          <w:b/>
          <w:bCs/>
          <w:sz w:val="23"/>
          <w:szCs w:val="23"/>
        </w:rPr>
      </w:pPr>
    </w:p>
    <w:p w:rsidR="004323C5" w:rsidRPr="00FE449D" w:rsidRDefault="004323C5" w:rsidP="00FE449D">
      <w:pPr>
        <w:pStyle w:val="Default"/>
        <w:spacing w:line="360" w:lineRule="auto"/>
        <w:jc w:val="center"/>
        <w:rPr>
          <w:b/>
          <w:bCs/>
          <w:sz w:val="23"/>
          <w:szCs w:val="23"/>
        </w:rPr>
      </w:pPr>
      <w:r w:rsidRPr="00FE449D">
        <w:rPr>
          <w:b/>
          <w:bCs/>
          <w:sz w:val="23"/>
          <w:szCs w:val="23"/>
        </w:rPr>
        <w:t>§ 9</w:t>
      </w:r>
    </w:p>
    <w:p w:rsidR="004323C5" w:rsidRPr="00FE449D" w:rsidRDefault="004323C5" w:rsidP="00221A0F">
      <w:pPr>
        <w:pStyle w:val="Default"/>
        <w:spacing w:after="27" w:line="360" w:lineRule="auto"/>
        <w:jc w:val="both"/>
        <w:rPr>
          <w:sz w:val="23"/>
          <w:szCs w:val="23"/>
        </w:rPr>
      </w:pPr>
      <w:r w:rsidRPr="00FE449D">
        <w:rPr>
          <w:sz w:val="23"/>
          <w:szCs w:val="23"/>
        </w:rPr>
        <w:t xml:space="preserve">1. Stosownie do art. 29 ust. 3a ustawy Prawo zamówień publicznych Wykonawca oświadcza, że wszystkie osoby wykonujące czynności w zakresie realizacji zamówienia (tj. osoby skierowane do wykonywania zamówienia przez Wykonawcę lub podwykonawcę), których zakres został przez Zamawiającego określony w SIWZ i których wykonanie polega na wykonywaniu pracy w sposób określony w art. 22 § 1 ustawy z dnia 26 czerwca 1974 r. – Kodeks pracy, będą zatrudnione na umowę o pracę. </w:t>
      </w:r>
    </w:p>
    <w:p w:rsidR="004323C5" w:rsidRPr="00FE449D" w:rsidRDefault="004323C5" w:rsidP="00221A0F">
      <w:pPr>
        <w:pStyle w:val="Default"/>
        <w:spacing w:after="27" w:line="360" w:lineRule="auto"/>
        <w:jc w:val="both"/>
        <w:rPr>
          <w:sz w:val="23"/>
          <w:szCs w:val="23"/>
        </w:rPr>
      </w:pPr>
      <w:r w:rsidRPr="00FE449D">
        <w:rPr>
          <w:sz w:val="23"/>
          <w:szCs w:val="23"/>
        </w:rPr>
        <w:t xml:space="preserve">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4323C5" w:rsidRPr="00FE449D" w:rsidRDefault="004323C5" w:rsidP="00221A0F">
      <w:pPr>
        <w:pStyle w:val="Default"/>
        <w:spacing w:after="27" w:line="360" w:lineRule="auto"/>
        <w:jc w:val="both"/>
        <w:rPr>
          <w:sz w:val="23"/>
          <w:szCs w:val="23"/>
        </w:rPr>
      </w:pPr>
      <w:r w:rsidRPr="00FE449D">
        <w:rPr>
          <w:sz w:val="23"/>
          <w:szCs w:val="23"/>
        </w:rPr>
        <w:t xml:space="preserve">1) żądania oświadczeń i dokumentów w zakresie potwierdzenia spełniania ww. wymogów i dokonywania ich oceny, </w:t>
      </w:r>
    </w:p>
    <w:p w:rsidR="004323C5" w:rsidRPr="00FE449D" w:rsidRDefault="004323C5" w:rsidP="00221A0F">
      <w:pPr>
        <w:pStyle w:val="Default"/>
        <w:spacing w:after="27" w:line="360" w:lineRule="auto"/>
        <w:jc w:val="both"/>
        <w:rPr>
          <w:sz w:val="23"/>
          <w:szCs w:val="23"/>
        </w:rPr>
      </w:pPr>
      <w:r w:rsidRPr="00FE449D">
        <w:rPr>
          <w:sz w:val="23"/>
          <w:szCs w:val="23"/>
        </w:rPr>
        <w:t xml:space="preserve">2) żądania wyjaśnień w przypadku wątpliwości w zakresie potwierdzenia spełniania ww. wymogów, </w:t>
      </w:r>
    </w:p>
    <w:p w:rsidR="004323C5" w:rsidRPr="00FE449D" w:rsidRDefault="004323C5" w:rsidP="00221A0F">
      <w:pPr>
        <w:pStyle w:val="Default"/>
        <w:spacing w:after="27" w:line="360" w:lineRule="auto"/>
        <w:jc w:val="both"/>
        <w:rPr>
          <w:sz w:val="23"/>
          <w:szCs w:val="23"/>
        </w:rPr>
      </w:pPr>
      <w:r w:rsidRPr="00FE449D">
        <w:rPr>
          <w:sz w:val="23"/>
          <w:szCs w:val="23"/>
        </w:rPr>
        <w:lastRenderedPageBreak/>
        <w:t xml:space="preserve">3) przeprowadzania kontroli na miejscu wykonywania świadczenia. </w:t>
      </w:r>
    </w:p>
    <w:p w:rsidR="004323C5" w:rsidRPr="00FE449D" w:rsidRDefault="004323C5" w:rsidP="00221A0F">
      <w:pPr>
        <w:pStyle w:val="Default"/>
        <w:spacing w:after="27" w:line="360" w:lineRule="auto"/>
        <w:jc w:val="both"/>
        <w:rPr>
          <w:sz w:val="23"/>
          <w:szCs w:val="23"/>
        </w:rPr>
      </w:pPr>
      <w:r w:rsidRPr="00FE449D">
        <w:rPr>
          <w:sz w:val="23"/>
          <w:szCs w:val="23"/>
        </w:rPr>
        <w:t xml:space="preserve">3. Wykonawca jest zobowiązany umożliwić Zamawiającemu przeprowadzenie takiej kontroli, w tym udzielić niezbędnych wyjaśnień, informacji oraz przedstawić dokumenty pozwalające na sprawdzenie realizacji przez Wykonawcę obowiązków wskazanych w niniejszym paragrafie. </w:t>
      </w:r>
    </w:p>
    <w:p w:rsidR="004323C5" w:rsidRPr="00FE449D" w:rsidRDefault="004323C5" w:rsidP="00221A0F">
      <w:pPr>
        <w:pStyle w:val="Default"/>
        <w:spacing w:line="360" w:lineRule="auto"/>
        <w:jc w:val="both"/>
        <w:rPr>
          <w:sz w:val="23"/>
          <w:szCs w:val="23"/>
        </w:rPr>
      </w:pPr>
      <w:r w:rsidRPr="00FE449D">
        <w:rPr>
          <w:sz w:val="23"/>
          <w:szCs w:val="23"/>
        </w:rPr>
        <w:t xml:space="preserve">4. W trakcie realizacji zamówienia na każde wezwanie Zamawiającego w wyznaczonym w tym wezwaniu terminie Wykonawca przedłoży Zamawiającemu, wskazane przez Zamawiającego a wymienione poniżej dowody w celu potwierdzenia spełnienia wymogu zatrudnienia na podstawie umowy o pracę przez Wykonawcę lub podwykonawcę osób wykonujących wskazane w ust. 1 czynności w trakcie realizacji zamówienia: </w:t>
      </w:r>
    </w:p>
    <w:p w:rsidR="004323C5" w:rsidRPr="00FE449D" w:rsidRDefault="004323C5" w:rsidP="00221A0F">
      <w:pPr>
        <w:pStyle w:val="Default"/>
        <w:spacing w:after="27" w:line="360" w:lineRule="auto"/>
        <w:jc w:val="both"/>
        <w:rPr>
          <w:sz w:val="23"/>
          <w:szCs w:val="23"/>
        </w:rPr>
      </w:pPr>
      <w:r w:rsidRPr="00FE449D">
        <w:rPr>
          <w:sz w:val="23"/>
          <w:szCs w:val="23"/>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4323C5" w:rsidRPr="00FE449D" w:rsidRDefault="004323C5" w:rsidP="00221A0F">
      <w:pPr>
        <w:pStyle w:val="Default"/>
        <w:spacing w:after="27" w:line="360" w:lineRule="auto"/>
        <w:jc w:val="both"/>
        <w:rPr>
          <w:sz w:val="23"/>
          <w:szCs w:val="23"/>
        </w:rPr>
      </w:pPr>
      <w:r w:rsidRPr="00FE449D">
        <w:rPr>
          <w:sz w:val="23"/>
          <w:szCs w:val="23"/>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FE449D">
        <w:rPr>
          <w:sz w:val="23"/>
          <w:szCs w:val="23"/>
        </w:rPr>
        <w:t>anonimizacji</w:t>
      </w:r>
      <w:proofErr w:type="spellEnd"/>
      <w:r w:rsidRPr="00FE449D">
        <w:rPr>
          <w:sz w:val="23"/>
          <w:szCs w:val="23"/>
        </w:rPr>
        <w:t xml:space="preserve">. Informacje takie jak: data zawarcia umowy, rodzaj umowy o pracę i wymiar etatu powinny być możliwe do zidentyfikowania, </w:t>
      </w:r>
    </w:p>
    <w:p w:rsidR="004323C5" w:rsidRPr="00FE449D" w:rsidRDefault="004323C5" w:rsidP="00221A0F">
      <w:pPr>
        <w:pStyle w:val="Default"/>
        <w:spacing w:after="27" w:line="360" w:lineRule="auto"/>
        <w:jc w:val="both"/>
        <w:rPr>
          <w:sz w:val="23"/>
          <w:szCs w:val="23"/>
        </w:rPr>
      </w:pPr>
      <w:r w:rsidRPr="00FE449D">
        <w:rPr>
          <w:sz w:val="23"/>
          <w:szCs w:val="23"/>
        </w:rPr>
        <w:t xml:space="preserve">3) zaświadczenie właściwego oddziału ZUS, potwierdzające opłacanie przez Wykonawcę lub podwykonawcę składek na ubezpieczenia społeczne i zdrowotne z tytułu zatrudnienia na podstawie umów o pracę za ostatni okres rozliczeniowy; </w:t>
      </w:r>
    </w:p>
    <w:p w:rsidR="004323C5" w:rsidRPr="00FE449D" w:rsidRDefault="004323C5" w:rsidP="00221A0F">
      <w:pPr>
        <w:pStyle w:val="Default"/>
        <w:spacing w:after="27" w:line="360" w:lineRule="auto"/>
        <w:jc w:val="both"/>
        <w:rPr>
          <w:sz w:val="23"/>
          <w:szCs w:val="23"/>
        </w:rPr>
      </w:pPr>
      <w:r w:rsidRPr="00FE449D">
        <w:rPr>
          <w:sz w:val="23"/>
          <w:szCs w:val="23"/>
        </w:rP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FE449D">
        <w:rPr>
          <w:sz w:val="23"/>
          <w:szCs w:val="23"/>
        </w:rPr>
        <w:t>anonimizacji</w:t>
      </w:r>
      <w:proofErr w:type="spellEnd"/>
      <w:r w:rsidRPr="00FE449D">
        <w:rPr>
          <w:sz w:val="23"/>
          <w:szCs w:val="23"/>
        </w:rPr>
        <w:t xml:space="preserve">. </w:t>
      </w:r>
    </w:p>
    <w:p w:rsidR="004323C5" w:rsidRPr="00FE449D" w:rsidRDefault="004323C5" w:rsidP="00221A0F">
      <w:pPr>
        <w:pStyle w:val="Default"/>
        <w:spacing w:after="27" w:line="360" w:lineRule="auto"/>
        <w:jc w:val="both"/>
        <w:rPr>
          <w:sz w:val="23"/>
          <w:szCs w:val="23"/>
        </w:rPr>
      </w:pPr>
      <w:r w:rsidRPr="00FE449D">
        <w:rPr>
          <w:sz w:val="23"/>
          <w:szCs w:val="23"/>
        </w:rPr>
        <w:t xml:space="preserve">5. Z tytułu niespełnienia przez Wykonawcę lub podwykonawcę wymogu zatrudnienia na podstawie umowy o pracę osób wykonujących wskazane w ust. 1 czynności Zamawiający </w:t>
      </w:r>
      <w:r w:rsidRPr="00FE449D">
        <w:rPr>
          <w:sz w:val="23"/>
          <w:szCs w:val="23"/>
        </w:rPr>
        <w:lastRenderedPageBreak/>
        <w:t xml:space="preserve">przewiduje sankcję w postaci obowiązku zapłaty przez Wykonawcę kar umownych w wysokości określonej w niniejszej umowie. </w:t>
      </w:r>
    </w:p>
    <w:p w:rsidR="004323C5" w:rsidRPr="00FE449D" w:rsidRDefault="004323C5" w:rsidP="00221A0F">
      <w:pPr>
        <w:pStyle w:val="Default"/>
        <w:spacing w:after="27" w:line="360" w:lineRule="auto"/>
        <w:jc w:val="both"/>
        <w:rPr>
          <w:sz w:val="23"/>
          <w:szCs w:val="23"/>
        </w:rPr>
      </w:pPr>
      <w:r w:rsidRPr="00FE449D">
        <w:rPr>
          <w:sz w:val="23"/>
          <w:szCs w:val="23"/>
        </w:rPr>
        <w:t xml:space="preserve">6.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4323C5" w:rsidRPr="00FE449D" w:rsidRDefault="004323C5" w:rsidP="00221A0F">
      <w:pPr>
        <w:pStyle w:val="Default"/>
        <w:spacing w:after="27" w:line="360" w:lineRule="auto"/>
        <w:jc w:val="both"/>
        <w:rPr>
          <w:sz w:val="23"/>
          <w:szCs w:val="23"/>
        </w:rPr>
      </w:pPr>
      <w:r w:rsidRPr="00FE449D">
        <w:rPr>
          <w:sz w:val="23"/>
          <w:szCs w:val="23"/>
        </w:rPr>
        <w:t xml:space="preserve">7. W przypadku uzasadnionych wątpliwości co do przestrzegania prawa pracy przez Wykonawcę lub podwykonawcę, Zamawiający może zwrócić się o przeprowadzenie kontroli przez Państwową Inspekcję Pracy. </w:t>
      </w:r>
    </w:p>
    <w:p w:rsidR="004323C5" w:rsidRPr="00FE449D" w:rsidRDefault="004323C5" w:rsidP="00221A0F">
      <w:pPr>
        <w:pStyle w:val="Default"/>
        <w:spacing w:line="360" w:lineRule="auto"/>
        <w:jc w:val="both"/>
        <w:rPr>
          <w:sz w:val="23"/>
          <w:szCs w:val="23"/>
        </w:rPr>
      </w:pPr>
      <w:r w:rsidRPr="00FE449D">
        <w:rPr>
          <w:sz w:val="23"/>
          <w:szCs w:val="23"/>
        </w:rPr>
        <w:t xml:space="preserve">8. Niezależnie od obowiązku zapłaty kar umownych, o których mowa w § 19 ust. 1 pkt 13 -pkt 15, skierowanie - do wykonywania czynności określonych w ust. 1 - osób nie zatrudnionych na podstawie umowy o pracę, stanowić będzie podstawę do odstąpienia od umowy przez Zamawiającego z przyczyn leżących po stronie Wykonawcy. </w:t>
      </w:r>
    </w:p>
    <w:p w:rsidR="004323C5" w:rsidRPr="00FE449D" w:rsidRDefault="004323C5" w:rsidP="00FE449D">
      <w:pPr>
        <w:pStyle w:val="Default"/>
        <w:spacing w:line="360" w:lineRule="auto"/>
        <w:jc w:val="center"/>
        <w:rPr>
          <w:b/>
          <w:bCs/>
          <w:sz w:val="23"/>
          <w:szCs w:val="23"/>
        </w:rPr>
      </w:pPr>
    </w:p>
    <w:p w:rsidR="004323C5" w:rsidRPr="00FE449D" w:rsidRDefault="004323C5" w:rsidP="00FE449D">
      <w:pPr>
        <w:pStyle w:val="Default"/>
        <w:spacing w:line="360" w:lineRule="auto"/>
        <w:jc w:val="center"/>
        <w:rPr>
          <w:b/>
          <w:bCs/>
          <w:sz w:val="23"/>
          <w:szCs w:val="23"/>
        </w:rPr>
      </w:pPr>
      <w:r w:rsidRPr="00FE449D">
        <w:rPr>
          <w:b/>
          <w:bCs/>
          <w:sz w:val="23"/>
          <w:szCs w:val="23"/>
        </w:rPr>
        <w:t>§ 10</w:t>
      </w:r>
    </w:p>
    <w:p w:rsidR="004323C5" w:rsidRPr="00FE449D" w:rsidRDefault="004323C5" w:rsidP="00221A0F">
      <w:pPr>
        <w:pStyle w:val="Default"/>
        <w:spacing w:after="27" w:line="360" w:lineRule="auto"/>
        <w:jc w:val="both"/>
        <w:rPr>
          <w:sz w:val="23"/>
          <w:szCs w:val="23"/>
        </w:rPr>
      </w:pPr>
      <w:r w:rsidRPr="00FE449D">
        <w:rPr>
          <w:sz w:val="23"/>
          <w:szCs w:val="23"/>
        </w:rPr>
        <w:t xml:space="preserve">1. Strony postanawiają, że obowiązującą je formą wynagrodzenia za wykonanie całego przedmiotu umowy będzie wynagrodzenie ryczałtowe. </w:t>
      </w:r>
    </w:p>
    <w:p w:rsidR="004323C5" w:rsidRPr="00FE449D" w:rsidRDefault="004323C5" w:rsidP="00221A0F">
      <w:pPr>
        <w:pStyle w:val="Default"/>
        <w:spacing w:line="360" w:lineRule="auto"/>
        <w:jc w:val="both"/>
      </w:pPr>
      <w:r w:rsidRPr="00FE449D">
        <w:rPr>
          <w:sz w:val="23"/>
          <w:szCs w:val="23"/>
        </w:rPr>
        <w:t xml:space="preserve">2. Ustalone na podstawie złożonej oferty wynagrodzenie ryczałtowe Wykonawcy za wykonanie przedmiotu umowy wynosi …………………… </w:t>
      </w:r>
      <w:r w:rsidRPr="00FE449D">
        <w:rPr>
          <w:b/>
          <w:bCs/>
          <w:sz w:val="23"/>
          <w:szCs w:val="23"/>
        </w:rPr>
        <w:t>zł brutto (</w:t>
      </w:r>
      <w:r w:rsidRPr="00FE449D">
        <w:rPr>
          <w:sz w:val="23"/>
          <w:szCs w:val="23"/>
        </w:rPr>
        <w:t xml:space="preserve">słownie: </w:t>
      </w:r>
    </w:p>
    <w:p w:rsidR="004323C5" w:rsidRPr="00FE449D" w:rsidRDefault="004323C5" w:rsidP="00221A0F">
      <w:pPr>
        <w:pStyle w:val="Default"/>
        <w:spacing w:line="360" w:lineRule="auto"/>
        <w:jc w:val="both"/>
        <w:rPr>
          <w:sz w:val="23"/>
          <w:szCs w:val="23"/>
        </w:rPr>
      </w:pPr>
      <w:r w:rsidRPr="00FE449D">
        <w:rPr>
          <w:sz w:val="23"/>
          <w:szCs w:val="23"/>
        </w:rPr>
        <w:t xml:space="preserve">……………………………………), </w:t>
      </w:r>
      <w:r w:rsidRPr="00FE449D">
        <w:rPr>
          <w:sz w:val="16"/>
          <w:szCs w:val="16"/>
        </w:rPr>
        <w:t>x</w:t>
      </w:r>
      <w:r w:rsidRPr="00FE449D">
        <w:rPr>
          <w:sz w:val="23"/>
          <w:szCs w:val="23"/>
        </w:rPr>
        <w:t xml:space="preserve">) przy czym złożona oferta prowadzi do powstania u Zamawiającego obowiązku podatkowego od ……………………………………………… </w:t>
      </w:r>
    </w:p>
    <w:p w:rsidR="004323C5" w:rsidRPr="00FE449D" w:rsidRDefault="004323C5" w:rsidP="00221A0F">
      <w:pPr>
        <w:pStyle w:val="Default"/>
        <w:spacing w:line="360" w:lineRule="auto"/>
        <w:jc w:val="both"/>
        <w:rPr>
          <w:sz w:val="16"/>
          <w:szCs w:val="16"/>
        </w:rPr>
      </w:pPr>
      <w:r w:rsidRPr="00FE449D">
        <w:rPr>
          <w:sz w:val="16"/>
          <w:szCs w:val="16"/>
        </w:rPr>
        <w:t xml:space="preserve">nawa (rodzaj) towaru lub usługi </w:t>
      </w:r>
    </w:p>
    <w:p w:rsidR="004323C5" w:rsidRPr="00FE449D" w:rsidRDefault="004323C5" w:rsidP="00221A0F">
      <w:pPr>
        <w:pStyle w:val="Default"/>
        <w:spacing w:line="360" w:lineRule="auto"/>
        <w:jc w:val="both"/>
        <w:rPr>
          <w:sz w:val="23"/>
          <w:szCs w:val="23"/>
        </w:rPr>
      </w:pPr>
      <w:r w:rsidRPr="00FE449D">
        <w:rPr>
          <w:sz w:val="23"/>
          <w:szCs w:val="23"/>
        </w:rPr>
        <w:t xml:space="preserve">o wartości bez kwoty podatku …………………………. </w:t>
      </w:r>
    </w:p>
    <w:p w:rsidR="004323C5" w:rsidRPr="00FE449D" w:rsidRDefault="004323C5" w:rsidP="00221A0F">
      <w:pPr>
        <w:pStyle w:val="Default"/>
        <w:spacing w:line="360" w:lineRule="auto"/>
        <w:jc w:val="both"/>
        <w:rPr>
          <w:sz w:val="16"/>
          <w:szCs w:val="16"/>
        </w:rPr>
      </w:pPr>
      <w:r w:rsidRPr="00FE449D">
        <w:rPr>
          <w:sz w:val="10"/>
          <w:szCs w:val="10"/>
        </w:rPr>
        <w:t>x</w:t>
      </w:r>
      <w:r w:rsidRPr="00FE449D">
        <w:rPr>
          <w:sz w:val="16"/>
          <w:szCs w:val="16"/>
        </w:rPr>
        <w:t xml:space="preserve">) ma zastosowanie w przypadku powstania u Zamawiającego obowiązku podatkowego </w:t>
      </w:r>
    </w:p>
    <w:p w:rsidR="004323C5" w:rsidRPr="00FE449D" w:rsidRDefault="004323C5" w:rsidP="00221A0F">
      <w:pPr>
        <w:pStyle w:val="Default"/>
        <w:spacing w:after="27" w:line="360" w:lineRule="auto"/>
        <w:jc w:val="both"/>
        <w:rPr>
          <w:sz w:val="23"/>
          <w:szCs w:val="23"/>
        </w:rPr>
      </w:pPr>
      <w:r w:rsidRPr="00FE449D">
        <w:rPr>
          <w:sz w:val="23"/>
          <w:szCs w:val="23"/>
        </w:rPr>
        <w:t xml:space="preserve">3. Wynagrodzenie, o którym mowa w ust. 2, zawiera wszelkie koszty wymagane dla kompleksowej realizacji przedmiotu umowy, jak również wymagań określonych w specyfikacji istotnych warunków zamówienia. </w:t>
      </w:r>
    </w:p>
    <w:p w:rsidR="004323C5" w:rsidRPr="00FE449D" w:rsidRDefault="004323C5" w:rsidP="00FE449D">
      <w:pPr>
        <w:pStyle w:val="Default"/>
        <w:spacing w:line="360" w:lineRule="auto"/>
        <w:jc w:val="center"/>
        <w:rPr>
          <w:b/>
          <w:bCs/>
          <w:sz w:val="23"/>
          <w:szCs w:val="23"/>
        </w:rPr>
      </w:pPr>
      <w:r w:rsidRPr="00FE449D">
        <w:rPr>
          <w:b/>
          <w:bCs/>
          <w:sz w:val="23"/>
          <w:szCs w:val="23"/>
        </w:rPr>
        <w:t>§ 11</w:t>
      </w:r>
    </w:p>
    <w:p w:rsidR="004323C5" w:rsidRPr="00FE449D" w:rsidRDefault="004323C5" w:rsidP="00221A0F">
      <w:pPr>
        <w:pStyle w:val="Default"/>
        <w:spacing w:after="27" w:line="360" w:lineRule="auto"/>
        <w:jc w:val="both"/>
        <w:rPr>
          <w:sz w:val="23"/>
          <w:szCs w:val="23"/>
        </w:rPr>
      </w:pPr>
      <w:r w:rsidRPr="00FE449D">
        <w:rPr>
          <w:sz w:val="23"/>
          <w:szCs w:val="23"/>
        </w:rPr>
        <w:t xml:space="preserve">1. Strony postanawiają, że rozliczenie za wykonanie przedmiotu umowy będzie się odbywać na podstawie faktur </w:t>
      </w:r>
      <w:r w:rsidR="00B526FD" w:rsidRPr="00FE449D">
        <w:rPr>
          <w:sz w:val="23"/>
          <w:szCs w:val="23"/>
        </w:rPr>
        <w:t>częściowych</w:t>
      </w:r>
      <w:r w:rsidRPr="00FE449D">
        <w:rPr>
          <w:sz w:val="23"/>
          <w:szCs w:val="23"/>
        </w:rPr>
        <w:t xml:space="preserve"> za prawidłowo wykonane w tym okresie roboty </w:t>
      </w:r>
      <w:r w:rsidR="008D2114">
        <w:rPr>
          <w:sz w:val="23"/>
          <w:szCs w:val="23"/>
        </w:rPr>
        <w:t xml:space="preserve">zgodnie z harmonogramem rzeczowo-finansowym </w:t>
      </w:r>
      <w:r w:rsidRPr="00FE449D">
        <w:rPr>
          <w:sz w:val="23"/>
          <w:szCs w:val="23"/>
        </w:rPr>
        <w:t xml:space="preserve">oraz fakturą końcową wystawioną po prawidłowym wykonaniu przedmiotu umowy. Rozliczenie fakturami </w:t>
      </w:r>
      <w:r w:rsidR="00B526FD" w:rsidRPr="00FE449D">
        <w:rPr>
          <w:sz w:val="23"/>
          <w:szCs w:val="23"/>
        </w:rPr>
        <w:t>częściowymi</w:t>
      </w:r>
      <w:r w:rsidRPr="00FE449D">
        <w:rPr>
          <w:sz w:val="23"/>
          <w:szCs w:val="23"/>
        </w:rPr>
        <w:t xml:space="preserve"> nie może przekroczyć 90 % wynagrodzenia określonego w § 10 ust. 2. </w:t>
      </w:r>
    </w:p>
    <w:p w:rsidR="004323C5" w:rsidRPr="00FE449D" w:rsidRDefault="004323C5" w:rsidP="00221A0F">
      <w:pPr>
        <w:pStyle w:val="Default"/>
        <w:spacing w:after="27" w:line="360" w:lineRule="auto"/>
        <w:jc w:val="both"/>
        <w:rPr>
          <w:sz w:val="23"/>
          <w:szCs w:val="23"/>
        </w:rPr>
      </w:pPr>
      <w:r w:rsidRPr="00FE449D">
        <w:rPr>
          <w:sz w:val="23"/>
          <w:szCs w:val="23"/>
        </w:rPr>
        <w:lastRenderedPageBreak/>
        <w:t xml:space="preserve">2. Strony ustalają, zgodnie z art. 9 ustawy z dnia 8 marca 2013 r. o terminach zapłaty w transakcjach handlowych, że następować będzie zbadanie przedmiotu umowy celem potwierdzenia jego zgodności z umową w postaci odbiorów częściowych i odbioru końcowego. Potwierdzeniem częściowego wykonania robót będzie protokół częściowego odbioru robót sporządzony na podstawie zaawansowania robót wykonanych w danym okresie rozliczeniowym podpisany przez Inspektora nadzoru i Kierownika budowy, a potwierdzeniem wykonania całości robót i końcowego rozliczenia stanowić będzie podpisany przez powołaną przez Zamawiającego Komisję odbioru i Kierownika budowy protokół odbioru końcowego przedmiotu umowy lub protokół odbioru końcowego przedmiotu umowy określający termin i sposób usunięcia stwierdzonych przy odbiorze wad, o którym mowa w § 14 ust. 5 wraz z protokołem usunięcia wad, o którym mowa w § 14 ust. 6, lub protokół odbioru spisany na okoliczność odbioru, o którym mowa w § 14 ust. 7. </w:t>
      </w:r>
    </w:p>
    <w:p w:rsidR="004323C5" w:rsidRPr="00FE449D" w:rsidRDefault="004323C5" w:rsidP="00221A0F">
      <w:pPr>
        <w:pStyle w:val="Default"/>
        <w:spacing w:after="27" w:line="360" w:lineRule="auto"/>
        <w:jc w:val="both"/>
        <w:rPr>
          <w:sz w:val="23"/>
          <w:szCs w:val="23"/>
        </w:rPr>
      </w:pPr>
      <w:r w:rsidRPr="00FE449D">
        <w:rPr>
          <w:sz w:val="23"/>
          <w:szCs w:val="23"/>
        </w:rPr>
        <w:t xml:space="preserve">3. Wykonawca wystawiając fakturę za roboty, które ujmują również zakres robót, dostaw lub usług wykonywany przez podwykonawców lub dalszych podwykonawców, dokona stosownego podziału należności za wykonane zakresy robót, dostaw oraz usług pomiędzy Wykonawcę i podwykonawców lub dalszych podwykonawców w protokole odbioru robót. Podział ten dotyczy wyłącznie należności powstałych po zaakceptowaniu przez Zamawiającego umów o podwykonawstwo, których przedmiotem są roboty budowlane lub po przedłożeniu Zamawiającemu potwierdzonego za zgodność z oryginałem, przez przedkładającego, odpisu umowy o podwykonawstwo, której przedmiotem są dostawy lub usługi. </w:t>
      </w:r>
    </w:p>
    <w:p w:rsidR="004323C5" w:rsidRPr="00FE449D" w:rsidRDefault="004323C5" w:rsidP="00221A0F">
      <w:pPr>
        <w:pStyle w:val="Default"/>
        <w:spacing w:after="27" w:line="360" w:lineRule="auto"/>
        <w:jc w:val="both"/>
        <w:rPr>
          <w:sz w:val="23"/>
          <w:szCs w:val="23"/>
        </w:rPr>
      </w:pPr>
      <w:r w:rsidRPr="00FE449D">
        <w:rPr>
          <w:sz w:val="23"/>
          <w:szCs w:val="23"/>
        </w:rPr>
        <w:t xml:space="preserve">4. Warunkiem zapłaty należnego wynagrodzenia Wykonawcy za prawidłowo wykonane roboty jest przedstawienie przez Wykonawcę dowodów zapłaty wymagalnego wynagrodzenia podwykonawcom i dalszym podwykonawcom biorącym udział w realizacji odebranych robót budowlanych, dostaw oraz usług. </w:t>
      </w:r>
    </w:p>
    <w:p w:rsidR="00B526FD" w:rsidRPr="00FE449D" w:rsidRDefault="004323C5" w:rsidP="00221A0F">
      <w:pPr>
        <w:pStyle w:val="Default"/>
        <w:spacing w:line="360" w:lineRule="auto"/>
        <w:jc w:val="both"/>
      </w:pPr>
      <w:r w:rsidRPr="00FE449D">
        <w:rPr>
          <w:sz w:val="23"/>
          <w:szCs w:val="23"/>
        </w:rPr>
        <w:t xml:space="preserve">5. Wykonawca zobowiązany jest przedłożyć Zamawiającemu, najpóźniej na 5 dni przed upływem terminu płatności faktury wystawionej przez Wykonawcę Zamawiającemu, </w:t>
      </w:r>
    </w:p>
    <w:p w:rsidR="00B526FD" w:rsidRPr="00FE449D" w:rsidRDefault="00B526FD" w:rsidP="00221A0F">
      <w:pPr>
        <w:pStyle w:val="Default"/>
        <w:spacing w:after="27" w:line="360" w:lineRule="auto"/>
        <w:jc w:val="both"/>
        <w:rPr>
          <w:sz w:val="23"/>
          <w:szCs w:val="23"/>
        </w:rPr>
      </w:pPr>
      <w:r w:rsidRPr="00FE449D">
        <w:rPr>
          <w:sz w:val="23"/>
          <w:szCs w:val="23"/>
        </w:rPr>
        <w:t xml:space="preserve">kserokopię faktur (oryginał do wglądu Zamawiającego) wystawionych przez podwykonawcę lub dalszego podwykonawcę, poświadczonych za zgodność z oryginałem przez przedkładającego, za roboty, dostawy lub usługi wynikające z podziału określonego w ust. 3, z dowodem dokonanej zapłaty oraz oświadczeniem podwykonawcy lub dalszego podwykonawcy podpisanym przez osoby upoważnione do reprezentowania tych podmiotów potwierdzającym prawidłowość dokonanego podziału należności określonego w ust. 3 oraz o uregulowaniu względem nich wszystkich należności i braku jakichkolwiek roszczeń podwykonawcy lub dalszego podwykonawcy w stosunku do Wykonawcy i Zamawiającego. W przypadku faktury końcowej Wykonawca dołączy oświadczenie podwykonawców i dalszych podwykonawców o pełnym </w:t>
      </w:r>
      <w:r w:rsidRPr="00FE449D">
        <w:rPr>
          <w:sz w:val="23"/>
          <w:szCs w:val="23"/>
        </w:rPr>
        <w:lastRenderedPageBreak/>
        <w:t xml:space="preserve">zafakturowaniu przez nich lub objęciu wystawionymi przez nich rachunkami zakresu robót, dostaw oraz usług wykonanych zgodnie z umowami o podwykonawstwo oraz o uregulowaniu względem nich wszystkich należności. </w:t>
      </w:r>
    </w:p>
    <w:p w:rsidR="00B526FD" w:rsidRPr="00FE449D" w:rsidRDefault="00B526FD" w:rsidP="00221A0F">
      <w:pPr>
        <w:pStyle w:val="Default"/>
        <w:spacing w:after="27" w:line="360" w:lineRule="auto"/>
        <w:jc w:val="both"/>
        <w:rPr>
          <w:sz w:val="23"/>
          <w:szCs w:val="23"/>
        </w:rPr>
      </w:pPr>
      <w:r w:rsidRPr="00FE449D">
        <w:rPr>
          <w:sz w:val="23"/>
          <w:szCs w:val="23"/>
        </w:rPr>
        <w:t xml:space="preserve">6. W przypadku nie przedłożenia przez Wykonawcę wszystkich dokumentów określonych w ust. 5 lub nie przedłożenia tych dokumentów w terminie podanym w ust. 5, Zamawiający wstrzymuje zapłatę należnego Wykonawcy wynagrodzenia za odebrane roboty określonego w fakturze w części równej sumie kwot wynagrodzenia należnego podwykonawcy lub dalszemu podwykonawcy wynikających z nieprzedłożonych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 </w:t>
      </w:r>
    </w:p>
    <w:p w:rsidR="00B526FD" w:rsidRPr="00FE449D" w:rsidRDefault="00B526FD" w:rsidP="00221A0F">
      <w:pPr>
        <w:pStyle w:val="Default"/>
        <w:spacing w:after="27" w:line="360" w:lineRule="auto"/>
        <w:jc w:val="both"/>
        <w:rPr>
          <w:sz w:val="23"/>
          <w:szCs w:val="23"/>
        </w:rPr>
      </w:pPr>
      <w:r w:rsidRPr="00FE449D">
        <w:rPr>
          <w:sz w:val="23"/>
          <w:szCs w:val="23"/>
        </w:rPr>
        <w:t xml:space="preserve">7. Zamawiający dokona bezpośredniej zapłaty wymagalnego wynagrodzenia przysługującego podwykonawcom lub dalszym podwykonawcom, którzy zawarli zaakceptowane przez Zamawiającego umowy na podwykonawstwo, których przedmiotem są roboty budowlane, lub którzy zawarli przedłożone Zamawiającemu umowy o podwykonawstwo, których przedmiotem są dostawy lub usługi, w przypadku uchylenia się, po bezskutecznym dwukrotnym wezwaniu przez Zamawiającego do przedstawienia dowodów zapłaty, od obowiązku zapłaty odpowiednio przez Wykonawcę, podwykonawcę lub dalszego podwykonawcę zamówienia. Wynagrodzenie, o którym mowa w zdaniu pierwszym, dotyczy wyłącznie należności powstałych po zaakceptowaniu przez Zamawiającego umowy o podwykonawstwo, której przedmiotem są roboty budowlane lub po przedłożeniu Zamawiającemu poświadczonej za zgodność z oryginałem, przez przedkładającego, kopii umowy o podwykonawstwo, której przedmiotem są dostawy lub usługi. </w:t>
      </w:r>
    </w:p>
    <w:p w:rsidR="00B526FD" w:rsidRPr="00FE449D" w:rsidRDefault="00B526FD" w:rsidP="00221A0F">
      <w:pPr>
        <w:pStyle w:val="Default"/>
        <w:spacing w:after="27" w:line="360" w:lineRule="auto"/>
        <w:jc w:val="both"/>
        <w:rPr>
          <w:sz w:val="23"/>
          <w:szCs w:val="23"/>
        </w:rPr>
      </w:pPr>
      <w:r w:rsidRPr="00FE449D">
        <w:rPr>
          <w:sz w:val="23"/>
          <w:szCs w:val="23"/>
        </w:rPr>
        <w:t xml:space="preserve">8. Bezpośrednia zapłata obejmuje wyłącznie należne wynagrodzenie, bez odsetek należnych podwykonawcy lub dalszemu podwykonawcy. </w:t>
      </w:r>
    </w:p>
    <w:p w:rsidR="00B526FD" w:rsidRPr="00FE449D" w:rsidRDefault="00B526FD" w:rsidP="00221A0F">
      <w:pPr>
        <w:pStyle w:val="Default"/>
        <w:spacing w:after="27" w:line="360" w:lineRule="auto"/>
        <w:jc w:val="both"/>
        <w:rPr>
          <w:sz w:val="23"/>
          <w:szCs w:val="23"/>
        </w:rPr>
      </w:pPr>
      <w:r w:rsidRPr="00FE449D">
        <w:rPr>
          <w:sz w:val="23"/>
          <w:szCs w:val="23"/>
        </w:rPr>
        <w:t xml:space="preserve">9. Podwykonawca lub dalszy podwykonawca może zwrócić się z żądaniem zapłaty należnego wynagrodzenia bezpośrednio do Zamawiającego. Przed dokonaniem bezpośredniej zapłaty, Zamawiający poinformuje Wykonawcę o zgłoszeniu się podwykonawcy lub dalszego podwykonawcy z żądaniem o dokonanie bezpośredniej zapłaty oraz o możliwości zgłoszenia w terminie 7 dni od dnia doręczenia informacji w formie pisemnej uwag dotyczących zasadności bezpośredniej zapłaty wynagrodzenia podwykonawcy lub dalszemu podwykonawcy, o których mowa w ust. 7. </w:t>
      </w:r>
    </w:p>
    <w:p w:rsidR="00B526FD" w:rsidRPr="00FE449D" w:rsidRDefault="00B526FD" w:rsidP="00221A0F">
      <w:pPr>
        <w:pStyle w:val="Default"/>
        <w:spacing w:after="27" w:line="360" w:lineRule="auto"/>
        <w:jc w:val="both"/>
        <w:rPr>
          <w:sz w:val="23"/>
          <w:szCs w:val="23"/>
        </w:rPr>
      </w:pPr>
      <w:r w:rsidRPr="00FE449D">
        <w:rPr>
          <w:sz w:val="23"/>
          <w:szCs w:val="23"/>
        </w:rPr>
        <w:t xml:space="preserve">10. W przypadku zgłoszenia uwag, o których mowa w ust. 9, w terminie wskazanym przez Zamawiającego, Zamawiający może: </w:t>
      </w:r>
    </w:p>
    <w:p w:rsidR="00B526FD" w:rsidRPr="00FE449D" w:rsidRDefault="00B526FD" w:rsidP="00221A0F">
      <w:pPr>
        <w:pStyle w:val="Default"/>
        <w:spacing w:after="27" w:line="360" w:lineRule="auto"/>
        <w:jc w:val="both"/>
        <w:rPr>
          <w:sz w:val="23"/>
          <w:szCs w:val="23"/>
        </w:rPr>
      </w:pPr>
      <w:r w:rsidRPr="00FE449D">
        <w:rPr>
          <w:sz w:val="23"/>
          <w:szCs w:val="23"/>
        </w:rPr>
        <w:lastRenderedPageBreak/>
        <w:t xml:space="preserve">1) nie dokonać bezpośredniej zapłaty wynagrodzenia podwykonawcy lub dalszemu podwykonawcy, jeżeli Wykonawca wykaże niezasadność takiej zapłaty, lub </w:t>
      </w:r>
    </w:p>
    <w:p w:rsidR="00B526FD" w:rsidRPr="00FE449D" w:rsidRDefault="00B526FD" w:rsidP="00221A0F">
      <w:pPr>
        <w:pStyle w:val="Default"/>
        <w:spacing w:line="360" w:lineRule="auto"/>
        <w:jc w:val="both"/>
        <w:rPr>
          <w:sz w:val="23"/>
          <w:szCs w:val="23"/>
        </w:rPr>
      </w:pPr>
      <w:r w:rsidRPr="00FE449D">
        <w:rPr>
          <w:sz w:val="23"/>
          <w:szCs w:val="23"/>
        </w:rPr>
        <w:t xml:space="preserve">2) złożyć do depozytu sądowego kwotę potrzebną na pokrycie wynagrodzenia podwykonawcy lub dalszego podwykonawcy w przypadku wystąpienia zasadniczych wątpliwości Zamawiającego co do wysokości należnej zapłaty lub podmiotu, któremu płatność się należy, lub </w:t>
      </w:r>
    </w:p>
    <w:p w:rsidR="00B526FD" w:rsidRPr="00FE449D" w:rsidRDefault="00B526FD" w:rsidP="00221A0F">
      <w:pPr>
        <w:pStyle w:val="Default"/>
        <w:spacing w:after="27" w:line="360" w:lineRule="auto"/>
        <w:jc w:val="both"/>
        <w:rPr>
          <w:sz w:val="23"/>
          <w:szCs w:val="23"/>
        </w:rPr>
      </w:pPr>
      <w:r w:rsidRPr="00FE449D">
        <w:rPr>
          <w:sz w:val="23"/>
          <w:szCs w:val="23"/>
        </w:rPr>
        <w:t xml:space="preserve">3) dokonać bezpośredniej zapłaty wynagrodzenia podwykonawcy lub dalszemu podwykonawcy, jeżeli podwykonawca lub dalszy podwykonawca wykaże zasadność takiej zapłaty. </w:t>
      </w:r>
    </w:p>
    <w:p w:rsidR="00B526FD" w:rsidRPr="00FE449D" w:rsidRDefault="00B526FD" w:rsidP="00221A0F">
      <w:pPr>
        <w:pStyle w:val="Default"/>
        <w:spacing w:after="27" w:line="360" w:lineRule="auto"/>
        <w:jc w:val="both"/>
        <w:rPr>
          <w:sz w:val="23"/>
          <w:szCs w:val="23"/>
        </w:rPr>
      </w:pPr>
      <w:r w:rsidRPr="00FE449D">
        <w:rPr>
          <w:sz w:val="23"/>
          <w:szCs w:val="23"/>
        </w:rPr>
        <w:t xml:space="preserve">11. W przypadku dokonania bezpośredniej zapłaty podwykonawcy lub dalszemu podwykonawcy, o których mowa w ust. 7, Zamawiający potrąca kwotę wypłaconego wynagrodzenia z wynagrodzenia należnego Wykonawcy. </w:t>
      </w:r>
    </w:p>
    <w:p w:rsidR="00B526FD" w:rsidRPr="00FE449D" w:rsidRDefault="00B526FD" w:rsidP="00221A0F">
      <w:pPr>
        <w:pStyle w:val="Default"/>
        <w:spacing w:after="27" w:line="360" w:lineRule="auto"/>
        <w:jc w:val="both"/>
        <w:rPr>
          <w:sz w:val="23"/>
          <w:szCs w:val="23"/>
        </w:rPr>
      </w:pPr>
      <w:r w:rsidRPr="00FE449D">
        <w:rPr>
          <w:sz w:val="23"/>
          <w:szCs w:val="23"/>
        </w:rPr>
        <w:t xml:space="preserve">12. Zamawiający dokona bezpośredniej płatności na rzecz podwykonawcy lub dalszego podwykonawcy w terminie 14 dni od dnia pisemnego potwierdzenia przez Zamawiającego podwykonawcy lub dalszemu podwykonawcy uznania płatności bezpośredniej za uzasadnioną. Warunkiem dokonania ww. bezpośredniej płatności jest udokumentowanie jej zasadności kopią faktury VAT lub rachunku podwykonawcy lub dalszego podwykonawcy, potwierdzoną za zgodność z oryginałem przez Wykonawcę lub podwykonawcę lub dalszego podwykonawcę wraz z potwierdzonym za zgodność z oryginałem dokumentem potwierdzającym należyte wykonanie i odbiór wykonanych przez podwykonawcę lub dalszego podwykonawcę robót, dostaw oraz usług. </w:t>
      </w:r>
    </w:p>
    <w:p w:rsidR="00B526FD" w:rsidRPr="00FE449D" w:rsidRDefault="00B526FD" w:rsidP="00221A0F">
      <w:pPr>
        <w:pStyle w:val="Default"/>
        <w:spacing w:after="27" w:line="360" w:lineRule="auto"/>
        <w:jc w:val="both"/>
        <w:rPr>
          <w:sz w:val="23"/>
          <w:szCs w:val="23"/>
        </w:rPr>
      </w:pPr>
      <w:r w:rsidRPr="00FE449D">
        <w:rPr>
          <w:sz w:val="23"/>
          <w:szCs w:val="23"/>
        </w:rPr>
        <w:t xml:space="preserve">13. Odpowiedzialność Zamawiającego wobec podwykonawcy lub dalszego podwykonawcy z tytułu płatności bezpośrednich za wykonanie robót, dostaw oraz usług jest ograniczona wyłącznie do wysokości kwoty należności za wykonanie tych robót, dostaw oraz usług, wynikającej z umowy zawartej pomiędzy Wykonawcą a Zamawiającym. W przypadku przyjęcia w umowie o podwykonawstwo cen jednostkowych za wykonane roboty, dostawy oraz usługi wyższych niż ceny jednostkowe określone umową zawartą pomiędzy Wykonawcą a Zamawiającym, Zamawiający uzna i wypłaci podwykonawcy lub dalszemu podwykonawcy na podstawie wystawionej przez niego faktury VAT lub rachunku wyłącznie kwotę należną na podstawie cen jednostkowych określonych umową zawartą pomiędzy Wykonawcą a Zamawiającym. </w:t>
      </w:r>
    </w:p>
    <w:p w:rsidR="00B526FD" w:rsidRPr="00FE449D" w:rsidRDefault="00B526FD" w:rsidP="00221A0F">
      <w:pPr>
        <w:pStyle w:val="Default"/>
        <w:spacing w:line="360" w:lineRule="auto"/>
        <w:jc w:val="both"/>
        <w:rPr>
          <w:sz w:val="23"/>
          <w:szCs w:val="23"/>
        </w:rPr>
      </w:pPr>
      <w:r w:rsidRPr="00FE449D">
        <w:rPr>
          <w:sz w:val="23"/>
          <w:szCs w:val="23"/>
        </w:rPr>
        <w:t xml:space="preserve">14. 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ww. podmiotów stanowi nienależyte wykonywanie niniejszej umowy. </w:t>
      </w:r>
    </w:p>
    <w:p w:rsidR="00B526FD" w:rsidRPr="00FE449D" w:rsidRDefault="00B526FD" w:rsidP="00FE449D">
      <w:pPr>
        <w:pStyle w:val="Default"/>
        <w:spacing w:line="360" w:lineRule="auto"/>
        <w:rPr>
          <w:b/>
          <w:bCs/>
          <w:sz w:val="23"/>
          <w:szCs w:val="23"/>
        </w:rPr>
      </w:pPr>
    </w:p>
    <w:p w:rsidR="00B526FD" w:rsidRPr="00FE449D" w:rsidRDefault="00B526FD" w:rsidP="00FE449D">
      <w:pPr>
        <w:pStyle w:val="Default"/>
        <w:spacing w:line="360" w:lineRule="auto"/>
        <w:jc w:val="center"/>
        <w:rPr>
          <w:b/>
          <w:bCs/>
          <w:sz w:val="23"/>
          <w:szCs w:val="23"/>
        </w:rPr>
      </w:pPr>
      <w:r w:rsidRPr="00FE449D">
        <w:rPr>
          <w:b/>
          <w:bCs/>
          <w:sz w:val="23"/>
          <w:szCs w:val="23"/>
        </w:rPr>
        <w:t>§ 12</w:t>
      </w:r>
    </w:p>
    <w:p w:rsidR="00B526FD" w:rsidRPr="00FE449D" w:rsidRDefault="00B526FD" w:rsidP="00221A0F">
      <w:pPr>
        <w:pStyle w:val="Default"/>
        <w:spacing w:after="27" w:line="360" w:lineRule="auto"/>
        <w:jc w:val="both"/>
        <w:rPr>
          <w:sz w:val="23"/>
          <w:szCs w:val="23"/>
        </w:rPr>
      </w:pPr>
      <w:r w:rsidRPr="00FE449D">
        <w:rPr>
          <w:sz w:val="23"/>
          <w:szCs w:val="23"/>
        </w:rPr>
        <w:lastRenderedPageBreak/>
        <w:t xml:space="preserve">1. Należności będą regulowane przelewem z rachunku bankowego Zamawiającego na rachunek bankowy Wykonawcy nr ……………………………………. wskazany na fakturze w terminie do 30 dni od daty doręczenia prawidłowo wystawionej faktury, z zastrzeżeniem § 11 ust. 6, a w przypadku bezpośredniej zapłaty na rzecz podwykonawcy lub dalszego podwykonawcy na rachunek wskazany w umowie o podwykonawstwo. Jeżeli Zamawiający otrzyma fakturę potwierdzającą prawidłowo wykonany przedmiot umowy przed rozpoczęciem odbioru lub w jego trakcie, termin zapłaty liczony jest od dnia zakończenia odbioru. </w:t>
      </w:r>
    </w:p>
    <w:p w:rsidR="00B526FD" w:rsidRPr="00FE449D" w:rsidRDefault="00B526FD" w:rsidP="00221A0F">
      <w:pPr>
        <w:pStyle w:val="Default"/>
        <w:spacing w:after="27" w:line="360" w:lineRule="auto"/>
        <w:jc w:val="both"/>
        <w:rPr>
          <w:sz w:val="23"/>
          <w:szCs w:val="23"/>
        </w:rPr>
      </w:pPr>
      <w:r w:rsidRPr="00FE449D">
        <w:rPr>
          <w:sz w:val="23"/>
          <w:szCs w:val="23"/>
        </w:rPr>
        <w:t xml:space="preserve">2. Za dzień zapłaty uważany będzie dzień obciążenia rachunku bankowego Zamawiającego. </w:t>
      </w:r>
    </w:p>
    <w:p w:rsidR="00B526FD" w:rsidRPr="00FE449D" w:rsidRDefault="00B526FD" w:rsidP="00221A0F">
      <w:pPr>
        <w:pStyle w:val="Default"/>
        <w:spacing w:after="27" w:line="360" w:lineRule="auto"/>
        <w:jc w:val="both"/>
        <w:rPr>
          <w:sz w:val="23"/>
          <w:szCs w:val="23"/>
        </w:rPr>
      </w:pPr>
      <w:r w:rsidRPr="00FE449D">
        <w:rPr>
          <w:sz w:val="23"/>
          <w:szCs w:val="23"/>
        </w:rPr>
        <w:t xml:space="preserve">3. Do faktury Wykonawca dołączać będzie dokument, o którym mowa w § 11 ust. 2. </w:t>
      </w:r>
    </w:p>
    <w:p w:rsidR="00B526FD" w:rsidRPr="00FE449D" w:rsidRDefault="00B526FD" w:rsidP="00221A0F">
      <w:pPr>
        <w:pStyle w:val="Default"/>
        <w:spacing w:line="360" w:lineRule="auto"/>
        <w:jc w:val="both"/>
        <w:rPr>
          <w:sz w:val="23"/>
          <w:szCs w:val="23"/>
        </w:rPr>
      </w:pPr>
      <w:r w:rsidRPr="00FE449D">
        <w:rPr>
          <w:sz w:val="23"/>
          <w:szCs w:val="23"/>
        </w:rPr>
        <w:t xml:space="preserve">4. Zamawiający oświadcza, że jest podatnikiem podatku od towarów i usług, a jego pełna nazwa dla celów identyfikacji podatkowej brzmi: </w:t>
      </w:r>
    </w:p>
    <w:p w:rsidR="00B526FD" w:rsidRPr="00FE449D" w:rsidRDefault="00B526FD" w:rsidP="00221A0F">
      <w:pPr>
        <w:pStyle w:val="Default"/>
        <w:spacing w:line="360" w:lineRule="auto"/>
        <w:jc w:val="both"/>
        <w:rPr>
          <w:sz w:val="23"/>
          <w:szCs w:val="23"/>
        </w:rPr>
      </w:pPr>
      <w:r w:rsidRPr="00FE449D">
        <w:rPr>
          <w:b/>
          <w:bCs/>
          <w:sz w:val="23"/>
          <w:szCs w:val="23"/>
        </w:rPr>
        <w:t xml:space="preserve">Gmina Miasto Krosno 38 – 400 Krosno, ul. Lwowska 28 a, NIP: 684-00-13-798. </w:t>
      </w:r>
    </w:p>
    <w:p w:rsidR="00B526FD" w:rsidRPr="00FE449D" w:rsidRDefault="00B526FD" w:rsidP="00221A0F">
      <w:pPr>
        <w:pStyle w:val="Default"/>
        <w:spacing w:line="360" w:lineRule="auto"/>
        <w:jc w:val="both"/>
        <w:rPr>
          <w:sz w:val="23"/>
          <w:szCs w:val="23"/>
        </w:rPr>
      </w:pPr>
      <w:r w:rsidRPr="00FE449D">
        <w:rPr>
          <w:sz w:val="23"/>
          <w:szCs w:val="23"/>
        </w:rPr>
        <w:t>5. Wykonawca oświadcza, że jest/nie jest</w:t>
      </w:r>
      <w:r w:rsidRPr="00FE449D">
        <w:rPr>
          <w:sz w:val="16"/>
          <w:szCs w:val="16"/>
        </w:rPr>
        <w:t xml:space="preserve">* </w:t>
      </w:r>
      <w:r w:rsidRPr="00FE449D">
        <w:rPr>
          <w:sz w:val="23"/>
          <w:szCs w:val="23"/>
        </w:rPr>
        <w:t xml:space="preserve">podatnikiem podatku od towarów i usług. </w:t>
      </w:r>
    </w:p>
    <w:p w:rsidR="00B526FD" w:rsidRPr="00FE449D" w:rsidRDefault="00B526FD" w:rsidP="00221A0F">
      <w:pPr>
        <w:pStyle w:val="Default"/>
        <w:spacing w:line="360" w:lineRule="auto"/>
        <w:jc w:val="both"/>
        <w:rPr>
          <w:sz w:val="23"/>
          <w:szCs w:val="23"/>
        </w:rPr>
      </w:pPr>
      <w:r w:rsidRPr="00FE449D">
        <w:rPr>
          <w:b/>
          <w:bCs/>
          <w:sz w:val="23"/>
          <w:szCs w:val="23"/>
        </w:rPr>
        <w:t xml:space="preserve">NIP: ……….…….. </w:t>
      </w:r>
    </w:p>
    <w:p w:rsidR="004323C5" w:rsidRPr="00FE449D" w:rsidRDefault="00B526FD" w:rsidP="00221A0F">
      <w:pPr>
        <w:pStyle w:val="Default"/>
        <w:spacing w:line="360" w:lineRule="auto"/>
        <w:jc w:val="both"/>
        <w:rPr>
          <w:sz w:val="23"/>
          <w:szCs w:val="23"/>
        </w:rPr>
      </w:pPr>
      <w:r w:rsidRPr="00FE449D">
        <w:rPr>
          <w:sz w:val="16"/>
          <w:szCs w:val="16"/>
        </w:rPr>
        <w:t>* niepotrzebne skreślić</w:t>
      </w:r>
    </w:p>
    <w:p w:rsidR="004323C5" w:rsidRPr="00FE449D" w:rsidRDefault="004323C5" w:rsidP="00FE449D">
      <w:pPr>
        <w:pStyle w:val="Default"/>
        <w:spacing w:line="360" w:lineRule="auto"/>
        <w:rPr>
          <w:sz w:val="23"/>
          <w:szCs w:val="23"/>
        </w:rPr>
      </w:pPr>
    </w:p>
    <w:p w:rsidR="00B526FD" w:rsidRPr="00FE449D" w:rsidRDefault="00B526FD" w:rsidP="00FE449D">
      <w:pPr>
        <w:pStyle w:val="Default"/>
        <w:spacing w:line="360" w:lineRule="auto"/>
        <w:jc w:val="center"/>
        <w:rPr>
          <w:b/>
          <w:bCs/>
          <w:sz w:val="23"/>
          <w:szCs w:val="23"/>
        </w:rPr>
      </w:pPr>
      <w:r w:rsidRPr="00FE449D">
        <w:rPr>
          <w:b/>
          <w:bCs/>
          <w:sz w:val="23"/>
          <w:szCs w:val="23"/>
        </w:rPr>
        <w:t>§ 13</w:t>
      </w:r>
    </w:p>
    <w:p w:rsidR="00B526FD" w:rsidRPr="00FE449D" w:rsidRDefault="00B526FD" w:rsidP="00221A0F">
      <w:pPr>
        <w:pStyle w:val="Default"/>
        <w:spacing w:line="360" w:lineRule="auto"/>
        <w:jc w:val="both"/>
        <w:rPr>
          <w:sz w:val="23"/>
          <w:szCs w:val="23"/>
        </w:rPr>
      </w:pPr>
      <w:r w:rsidRPr="00FE449D">
        <w:rPr>
          <w:sz w:val="23"/>
          <w:szCs w:val="23"/>
        </w:rPr>
        <w:t xml:space="preserve">Strony ustalają następujące rodzaje odbiorów: </w:t>
      </w:r>
    </w:p>
    <w:p w:rsidR="00B526FD" w:rsidRPr="00FE449D" w:rsidRDefault="00B526FD" w:rsidP="00221A0F">
      <w:pPr>
        <w:pStyle w:val="Default"/>
        <w:spacing w:after="27" w:line="360" w:lineRule="auto"/>
        <w:jc w:val="both"/>
        <w:rPr>
          <w:sz w:val="23"/>
          <w:szCs w:val="23"/>
        </w:rPr>
      </w:pPr>
      <w:r w:rsidRPr="00FE449D">
        <w:rPr>
          <w:sz w:val="23"/>
          <w:szCs w:val="23"/>
        </w:rPr>
        <w:t xml:space="preserve">1) odbiory częściowe – dokonywane będą przez Inspektora nadzoru dla zakresu robót, który zostanie uznany przez Inspektora nadzoru jako kwalifikujący się do rozliczenia </w:t>
      </w:r>
      <w:r w:rsidR="0086643D" w:rsidRPr="00FE449D">
        <w:rPr>
          <w:sz w:val="23"/>
          <w:szCs w:val="23"/>
        </w:rPr>
        <w:t>częściowego</w:t>
      </w:r>
      <w:r w:rsidRPr="00FE449D">
        <w:rPr>
          <w:sz w:val="23"/>
          <w:szCs w:val="23"/>
        </w:rPr>
        <w:t xml:space="preserve"> w terminie do 5 dni roboczych od zgłoszenia wpisem w dzienniku budowy, na podstawie protokołu częściowego odbioru robót, </w:t>
      </w:r>
    </w:p>
    <w:p w:rsidR="00B526FD" w:rsidRPr="00FE449D" w:rsidRDefault="0086643D" w:rsidP="00221A0F">
      <w:pPr>
        <w:pStyle w:val="Default"/>
        <w:spacing w:after="27" w:line="360" w:lineRule="auto"/>
        <w:jc w:val="both"/>
        <w:rPr>
          <w:sz w:val="23"/>
          <w:szCs w:val="23"/>
        </w:rPr>
      </w:pPr>
      <w:r w:rsidRPr="00FE449D">
        <w:rPr>
          <w:sz w:val="23"/>
          <w:szCs w:val="23"/>
        </w:rPr>
        <w:t>2</w:t>
      </w:r>
      <w:r w:rsidR="00B526FD" w:rsidRPr="00FE449D">
        <w:rPr>
          <w:sz w:val="23"/>
          <w:szCs w:val="23"/>
        </w:rPr>
        <w:t xml:space="preserve">) odbiór końcowy - dokonywany będzie w sposób określony w § 14, </w:t>
      </w:r>
    </w:p>
    <w:p w:rsidR="00B526FD" w:rsidRPr="00FE449D" w:rsidRDefault="0086643D" w:rsidP="00221A0F">
      <w:pPr>
        <w:pStyle w:val="Default"/>
        <w:spacing w:after="27" w:line="360" w:lineRule="auto"/>
        <w:jc w:val="both"/>
        <w:rPr>
          <w:sz w:val="23"/>
          <w:szCs w:val="23"/>
        </w:rPr>
      </w:pPr>
      <w:r w:rsidRPr="00FE449D">
        <w:rPr>
          <w:sz w:val="23"/>
          <w:szCs w:val="23"/>
        </w:rPr>
        <w:t>3</w:t>
      </w:r>
      <w:r w:rsidR="00B526FD" w:rsidRPr="00FE449D">
        <w:rPr>
          <w:sz w:val="23"/>
          <w:szCs w:val="23"/>
        </w:rPr>
        <w:t xml:space="preserve">) odbiór gwarancyjny - dokonywany będzie przez Zamawiającego z udziałem Użytkownika oraz Wykonawcy w formie protokolarnej po uprzednim powiadomieniu przez Użytkownika Zamawiającego w przypadku wystąpienia wad w ciągu 30 dni roboczych przed upływem okresu udzielonej gwarancji jakości i okresu rękojmi za wady i ma na celu ocenę robót związanych z usunięciem wad ujawnionych w okresie gwarancji i rękojmi, </w:t>
      </w:r>
    </w:p>
    <w:p w:rsidR="00B526FD" w:rsidRPr="00FE449D" w:rsidRDefault="0086643D" w:rsidP="00221A0F">
      <w:pPr>
        <w:pStyle w:val="Default"/>
        <w:spacing w:line="360" w:lineRule="auto"/>
        <w:jc w:val="both"/>
        <w:rPr>
          <w:sz w:val="23"/>
          <w:szCs w:val="23"/>
        </w:rPr>
      </w:pPr>
      <w:r w:rsidRPr="00FE449D">
        <w:rPr>
          <w:sz w:val="23"/>
          <w:szCs w:val="23"/>
        </w:rPr>
        <w:t>4</w:t>
      </w:r>
      <w:r w:rsidR="00B526FD" w:rsidRPr="00FE449D">
        <w:rPr>
          <w:sz w:val="23"/>
          <w:szCs w:val="23"/>
        </w:rPr>
        <w:t xml:space="preserve">) odbiór ostateczny – dokonywany będzie przez Zamawiającego z udziałem Użytkownika oraz Wykonawcy w formie protokolarnej przed upływem okresu udzielonej gwarancji jakości i okresu rękojmi za wady i ma na celu stwierdzenie usunięcia wad ujawnionych w okresie gwarancji jakości i rękojmi oraz wypełnienia przez Wykonawcę zobowiązań wynikających z rękojmi za wady lub gwarancji jakości. W przypadku stwierdzenia nie usunięcia wszystkich wad, Zamawiający może przerwać odbiór ostateczny, zaś Wykonawca jest zobowiązany przedłużyć odpowiednio okres gwarancji i rękojmi oraz przedłużyć odpowiednio zabezpieczenie należytego </w:t>
      </w:r>
      <w:r w:rsidR="00B526FD" w:rsidRPr="00FE449D">
        <w:rPr>
          <w:sz w:val="23"/>
          <w:szCs w:val="23"/>
        </w:rPr>
        <w:lastRenderedPageBreak/>
        <w:t xml:space="preserve">wykonania umowy o okres przedłużenia gwarancji jakości i rękojmi. Zamawiający wyznaczy termin odbioru ostatecznego, do upływu którego Wykonawca jest zobowiązany usunąć wady. </w:t>
      </w:r>
    </w:p>
    <w:p w:rsidR="00B526FD" w:rsidRPr="00FE449D" w:rsidRDefault="00B526FD" w:rsidP="00FE449D">
      <w:pPr>
        <w:pStyle w:val="Default"/>
        <w:spacing w:line="360" w:lineRule="auto"/>
        <w:rPr>
          <w:sz w:val="23"/>
          <w:szCs w:val="23"/>
        </w:rPr>
      </w:pPr>
    </w:p>
    <w:p w:rsidR="00B526FD" w:rsidRPr="00FE449D" w:rsidRDefault="00B526FD" w:rsidP="00FE449D">
      <w:pPr>
        <w:pStyle w:val="Default"/>
        <w:spacing w:line="360" w:lineRule="auto"/>
        <w:jc w:val="center"/>
        <w:rPr>
          <w:b/>
          <w:bCs/>
          <w:sz w:val="23"/>
          <w:szCs w:val="23"/>
        </w:rPr>
      </w:pPr>
      <w:r w:rsidRPr="00FE449D">
        <w:rPr>
          <w:b/>
          <w:bCs/>
          <w:sz w:val="23"/>
          <w:szCs w:val="23"/>
        </w:rPr>
        <w:t>§ 14</w:t>
      </w:r>
    </w:p>
    <w:p w:rsidR="00B526FD" w:rsidRPr="00FE449D" w:rsidRDefault="00B526FD" w:rsidP="00221A0F">
      <w:pPr>
        <w:pStyle w:val="Default"/>
        <w:spacing w:after="27" w:line="360" w:lineRule="auto"/>
        <w:jc w:val="both"/>
        <w:rPr>
          <w:sz w:val="23"/>
          <w:szCs w:val="23"/>
        </w:rPr>
      </w:pPr>
      <w:r w:rsidRPr="00FE449D">
        <w:rPr>
          <w:sz w:val="23"/>
          <w:szCs w:val="23"/>
        </w:rPr>
        <w:t xml:space="preserve">1. Strony postanawiają, że przedmiotem odbioru końcowego będzie przedmiot umowy określony w § 1 i § 2 umowy. Wykonawca zgłosi Zamawiającemu gotowość do odbioru wpisem do dziennika budowy oraz oddzielnym pismem skierowanym bezpośrednio do Zamawiającego, za potwierdzeniem odbioru. Potwierdzenie wpisu w dzienniku budowy lub brak ustosunkowania się przez Inspektora nadzoru w terminie 7 dni od daty doręczenia pisma o gotowości do odbioru, oznaczać będzie osiągnięcie gotowości do odbioru w dacie wpisu do dziennika budowy. </w:t>
      </w:r>
    </w:p>
    <w:p w:rsidR="00B526FD" w:rsidRPr="00FE449D" w:rsidRDefault="00B526FD" w:rsidP="00221A0F">
      <w:pPr>
        <w:pStyle w:val="Default"/>
        <w:spacing w:after="27" w:line="360" w:lineRule="auto"/>
        <w:jc w:val="both"/>
        <w:rPr>
          <w:sz w:val="23"/>
          <w:szCs w:val="23"/>
        </w:rPr>
      </w:pPr>
      <w:r w:rsidRPr="00FE449D">
        <w:rPr>
          <w:sz w:val="23"/>
          <w:szCs w:val="23"/>
        </w:rPr>
        <w:t xml:space="preserve">2. Zamawiający wyznaczy termin i rozpocznie odbiór końcowy przedmiotu umowy w ciągu 14 dni od daty pisemnego zawiadomienia go o osiągnięciu gotowości do odbioru, powiadamiając o tym terminie Wykonawcę na piśmie i zakończy w terminie 30 dni od daty zgłoszenia gotowości do odbioru. </w:t>
      </w:r>
    </w:p>
    <w:p w:rsidR="00B526FD" w:rsidRPr="00FE449D" w:rsidRDefault="00B526FD" w:rsidP="00221A0F">
      <w:pPr>
        <w:pStyle w:val="Default"/>
        <w:spacing w:after="27" w:line="360" w:lineRule="auto"/>
        <w:jc w:val="both"/>
        <w:rPr>
          <w:sz w:val="23"/>
          <w:szCs w:val="23"/>
        </w:rPr>
      </w:pPr>
      <w:r w:rsidRPr="00FE449D">
        <w:rPr>
          <w:sz w:val="23"/>
          <w:szCs w:val="23"/>
        </w:rPr>
        <w:t xml:space="preserve">3. Jeżeli w toku czynności odbioru zostaną stwierdzone wady, to Zamawiającemu przysługują następujące uprawnienia: </w:t>
      </w:r>
    </w:p>
    <w:p w:rsidR="00B526FD" w:rsidRPr="00FE449D" w:rsidRDefault="00B526FD" w:rsidP="00221A0F">
      <w:pPr>
        <w:pStyle w:val="Default"/>
        <w:spacing w:after="27" w:line="360" w:lineRule="auto"/>
        <w:jc w:val="both"/>
        <w:rPr>
          <w:sz w:val="23"/>
          <w:szCs w:val="23"/>
        </w:rPr>
      </w:pPr>
      <w:r w:rsidRPr="00FE449D">
        <w:rPr>
          <w:sz w:val="23"/>
          <w:szCs w:val="23"/>
        </w:rPr>
        <w:t xml:space="preserve">1) jeżeli wady nadają się do usunięcia, a Zamawiający uzna te wady za nieistotne, to Zamawiający może dokonać końcowego odbioru, wyznaczając równocześnie w treści protokołu termin i sposób usunięcia wad, z uwzględnieniem postanowień ust. 6, </w:t>
      </w:r>
    </w:p>
    <w:p w:rsidR="0086643D" w:rsidRPr="00FE449D" w:rsidRDefault="00B526FD" w:rsidP="00221A0F">
      <w:pPr>
        <w:pStyle w:val="Default"/>
        <w:spacing w:line="360" w:lineRule="auto"/>
        <w:jc w:val="both"/>
      </w:pPr>
      <w:r w:rsidRPr="00FE449D">
        <w:rPr>
          <w:sz w:val="23"/>
          <w:szCs w:val="23"/>
        </w:rPr>
        <w:t xml:space="preserve">2) jeżeli wady nadają się do usunięcia, ale są istotne, może odmówić odbioru do czasu usunięcia wad, wyznaczając równocześnie czas na usunięcie wad. Po usunięciu wad </w:t>
      </w:r>
    </w:p>
    <w:p w:rsidR="0086643D" w:rsidRPr="00FE449D" w:rsidRDefault="0086643D" w:rsidP="00221A0F">
      <w:pPr>
        <w:pStyle w:val="Default"/>
        <w:spacing w:after="27" w:line="360" w:lineRule="auto"/>
        <w:jc w:val="both"/>
        <w:rPr>
          <w:sz w:val="23"/>
          <w:szCs w:val="23"/>
        </w:rPr>
      </w:pPr>
      <w:r w:rsidRPr="00FE449D">
        <w:rPr>
          <w:sz w:val="23"/>
          <w:szCs w:val="23"/>
        </w:rPr>
        <w:t xml:space="preserve">Wykonawca pisemnie zawiadamia Zamawiającego o gotowości do odbioru przedmiotu umowy, a Zamawiający stosuje postanowienie ust. 2, </w:t>
      </w:r>
    </w:p>
    <w:p w:rsidR="0086643D" w:rsidRPr="00FE449D" w:rsidRDefault="0086643D" w:rsidP="00221A0F">
      <w:pPr>
        <w:pStyle w:val="Default"/>
        <w:spacing w:line="360" w:lineRule="auto"/>
        <w:jc w:val="both"/>
        <w:rPr>
          <w:sz w:val="23"/>
          <w:szCs w:val="23"/>
        </w:rPr>
      </w:pPr>
      <w:r w:rsidRPr="00FE449D">
        <w:rPr>
          <w:sz w:val="23"/>
          <w:szCs w:val="23"/>
        </w:rPr>
        <w:t xml:space="preserve">3) jeżeli wady nie nadają się do usunięcia to: </w:t>
      </w:r>
    </w:p>
    <w:p w:rsidR="0086643D" w:rsidRPr="00FE449D" w:rsidRDefault="0086643D" w:rsidP="00221A0F">
      <w:pPr>
        <w:pStyle w:val="Default"/>
        <w:spacing w:line="360" w:lineRule="auto"/>
        <w:jc w:val="both"/>
        <w:rPr>
          <w:sz w:val="23"/>
          <w:szCs w:val="23"/>
        </w:rPr>
      </w:pPr>
      <w:r w:rsidRPr="00FE449D">
        <w:rPr>
          <w:sz w:val="23"/>
          <w:szCs w:val="23"/>
        </w:rPr>
        <w:t xml:space="preserve">a) jeżeli nie uniemożliwiają one użytkowania przedmiotu umowy zgodnie z przeznaczeniem, może obniżyć odpowiednio wynagrodzenie, zgodnie z ust. 7, </w:t>
      </w:r>
    </w:p>
    <w:p w:rsidR="0086643D" w:rsidRPr="00FE449D" w:rsidRDefault="0086643D" w:rsidP="00221A0F">
      <w:pPr>
        <w:pStyle w:val="Default"/>
        <w:spacing w:line="360" w:lineRule="auto"/>
        <w:jc w:val="both"/>
        <w:rPr>
          <w:sz w:val="23"/>
          <w:szCs w:val="23"/>
        </w:rPr>
      </w:pPr>
      <w:r w:rsidRPr="00FE449D">
        <w:rPr>
          <w:sz w:val="23"/>
          <w:szCs w:val="23"/>
        </w:rPr>
        <w:t xml:space="preserve">b) jeżeli wady uniemożliwiają użytkowanie przedmiotu umowy zgodnie z przeznaczeniem, Zamawiający może odstąpić od umowy. Odstąpienie od umowy w tym przypadku może nastąpić w terminie do 90 dni od dnia stwierdzenia wad. </w:t>
      </w:r>
    </w:p>
    <w:p w:rsidR="0086643D" w:rsidRPr="00FE449D" w:rsidRDefault="0086643D" w:rsidP="00221A0F">
      <w:pPr>
        <w:pStyle w:val="Default"/>
        <w:spacing w:after="27" w:line="360" w:lineRule="auto"/>
        <w:jc w:val="both"/>
        <w:rPr>
          <w:sz w:val="23"/>
          <w:szCs w:val="23"/>
        </w:rPr>
      </w:pPr>
      <w:r w:rsidRPr="00FE449D">
        <w:rPr>
          <w:sz w:val="23"/>
          <w:szCs w:val="23"/>
        </w:rPr>
        <w:t xml:space="preserve">4. 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 </w:t>
      </w:r>
    </w:p>
    <w:p w:rsidR="0086643D" w:rsidRPr="00FE449D" w:rsidRDefault="0086643D" w:rsidP="00221A0F">
      <w:pPr>
        <w:pStyle w:val="Default"/>
        <w:spacing w:after="27" w:line="360" w:lineRule="auto"/>
        <w:jc w:val="both"/>
        <w:rPr>
          <w:sz w:val="23"/>
          <w:szCs w:val="23"/>
        </w:rPr>
      </w:pPr>
      <w:r w:rsidRPr="00FE449D">
        <w:rPr>
          <w:sz w:val="23"/>
          <w:szCs w:val="23"/>
        </w:rPr>
        <w:lastRenderedPageBreak/>
        <w:t xml:space="preserve">5. Z czynności odbioru końcowego strony sporządzą protokół zawierający wszystkie ustalenia dokonane w toku odbioru, jak też terminy wyznaczone na usunięcie ewentualnych wad stwierdzonych przy odbiorze. </w:t>
      </w:r>
    </w:p>
    <w:p w:rsidR="0086643D" w:rsidRPr="00FE449D" w:rsidRDefault="0086643D" w:rsidP="00221A0F">
      <w:pPr>
        <w:pStyle w:val="Default"/>
        <w:spacing w:after="27" w:line="360" w:lineRule="auto"/>
        <w:jc w:val="both"/>
        <w:rPr>
          <w:sz w:val="23"/>
          <w:szCs w:val="23"/>
        </w:rPr>
      </w:pPr>
      <w:r w:rsidRPr="00FE449D">
        <w:rPr>
          <w:sz w:val="23"/>
          <w:szCs w:val="23"/>
        </w:rPr>
        <w:t xml:space="preserve">6. Po upływie terminu wyznaczonego na usunięcie wad stwierdzonych w protokole odbioru końcowego, o których mowa w ust. 3 pkt 1, Wykonawca pisemnie zawiadamia Zamawiającego o gotowości do odbioru usuniętych wad. Zamawiający dokonuje odbioru w terminie do 7 dni od daty zawiadomienia. O terminie odbioru Zamawiający zawiadamia Wykonawcę pisemnie (fax, poczta elektroniczna) lub telefonicznie. Jeśli wady zostały prawidłowo usunięte Zamawiający uznaje, że przedmiot umowy został należycie wykonany. Na okoliczność tego odbioru strony sporządzają protokół usunięcia wad. Jeżeli Wykonawca nie usunie wad w terminie lub w sposób ustalony w protokole odbioru końcowego, Zamawiający, po uprzednim powiadomieniu Wykonawcy, jest uprawniony do zlecenia usunięcia wad podmiotowi trzeciemu i potrącić poniesione w związku z tym koszty z wynagrodzenia Wykonawcy. Za dzień faktycznego odbioru końcowego uznaje się dzień podpisania protokołu usunięcia wad. </w:t>
      </w:r>
    </w:p>
    <w:p w:rsidR="0086643D" w:rsidRPr="00FE449D" w:rsidRDefault="0086643D" w:rsidP="00221A0F">
      <w:pPr>
        <w:pStyle w:val="Default"/>
        <w:spacing w:after="27" w:line="360" w:lineRule="auto"/>
        <w:jc w:val="both"/>
        <w:rPr>
          <w:sz w:val="23"/>
          <w:szCs w:val="23"/>
        </w:rPr>
      </w:pPr>
      <w:r w:rsidRPr="00FE449D">
        <w:rPr>
          <w:sz w:val="23"/>
          <w:szCs w:val="23"/>
        </w:rPr>
        <w:t xml:space="preserve">7. Jeżeli wady nie nadają się do usunięcia, ale nie uniemożliwiają użytkowania przedmiotu odbioru zgodnie z przeznaczeniem, Zamawiającemu przysługuje prawo zmniejszenia wynagrodzenia w odpowiednim stosunku i odebrania przedmiotu umowy. </w:t>
      </w:r>
    </w:p>
    <w:p w:rsidR="0086643D" w:rsidRPr="00FE449D" w:rsidRDefault="0086643D" w:rsidP="00221A0F">
      <w:pPr>
        <w:pStyle w:val="Default"/>
        <w:spacing w:after="27" w:line="360" w:lineRule="auto"/>
        <w:jc w:val="both"/>
        <w:rPr>
          <w:sz w:val="23"/>
          <w:szCs w:val="23"/>
        </w:rPr>
      </w:pPr>
      <w:r w:rsidRPr="00FE449D">
        <w:rPr>
          <w:sz w:val="23"/>
          <w:szCs w:val="23"/>
        </w:rPr>
        <w:t xml:space="preserve">8. W przypadku nie rozpoczęcia odbioru przez Zamawiającego w terminie określonym w ust. 2 Wykonawca może powołać komisję i dokonać odbioru jednostronnego, który stanowić będzie podstawę do wystawienia faktury końcowej. O terminie jednostronnego odbioru Wykonawca powiadomi Zamawiającego na piśmie przed jego rozpoczęciem. </w:t>
      </w:r>
    </w:p>
    <w:p w:rsidR="0086643D" w:rsidRPr="00FE449D" w:rsidRDefault="0086643D" w:rsidP="00221A0F">
      <w:pPr>
        <w:pStyle w:val="Default"/>
        <w:spacing w:line="360" w:lineRule="auto"/>
        <w:jc w:val="both"/>
        <w:rPr>
          <w:sz w:val="23"/>
          <w:szCs w:val="23"/>
        </w:rPr>
      </w:pPr>
      <w:r w:rsidRPr="00FE449D">
        <w:rPr>
          <w:sz w:val="23"/>
          <w:szCs w:val="23"/>
        </w:rPr>
        <w:t xml:space="preserve">9. Prawo jednostronnego odbioru i sporządzenie protokołu odbioru końcowego przysługuje również Zamawiającemu, jeżeli w terminie wyznaczonym przez Zamawiającego w okresie, o którym mowa w ust. 2, Wykonawca nie zgłosi się do czynności odbioru. </w:t>
      </w:r>
    </w:p>
    <w:p w:rsidR="0086643D" w:rsidRPr="00FE449D" w:rsidRDefault="0086643D" w:rsidP="00FE449D">
      <w:pPr>
        <w:pStyle w:val="Default"/>
        <w:spacing w:line="360" w:lineRule="auto"/>
        <w:rPr>
          <w:sz w:val="23"/>
          <w:szCs w:val="23"/>
        </w:rPr>
      </w:pPr>
    </w:p>
    <w:p w:rsidR="0086643D" w:rsidRPr="00FE449D" w:rsidRDefault="0086643D" w:rsidP="00FE449D">
      <w:pPr>
        <w:pStyle w:val="Default"/>
        <w:spacing w:line="360" w:lineRule="auto"/>
        <w:jc w:val="center"/>
        <w:rPr>
          <w:b/>
          <w:bCs/>
          <w:sz w:val="23"/>
          <w:szCs w:val="23"/>
        </w:rPr>
      </w:pPr>
      <w:r w:rsidRPr="00FE449D">
        <w:rPr>
          <w:b/>
          <w:bCs/>
          <w:sz w:val="23"/>
          <w:szCs w:val="23"/>
        </w:rPr>
        <w:t>§ 15</w:t>
      </w:r>
    </w:p>
    <w:p w:rsidR="0086643D" w:rsidRPr="00FE449D" w:rsidRDefault="0086643D" w:rsidP="00221A0F">
      <w:pPr>
        <w:pStyle w:val="Default"/>
        <w:spacing w:after="27" w:line="360" w:lineRule="auto"/>
        <w:jc w:val="both"/>
        <w:rPr>
          <w:sz w:val="23"/>
          <w:szCs w:val="23"/>
        </w:rPr>
      </w:pPr>
      <w:r w:rsidRPr="00FE449D">
        <w:rPr>
          <w:sz w:val="23"/>
          <w:szCs w:val="23"/>
        </w:rPr>
        <w:t xml:space="preserve">1. Strony postanawiają, że jeżeli w toku realizacji zamówienia zaistnieje konieczność wykonania robót zamiennych, to wynagrodzenie określone w § 10 ust. 2 zostanie odpowiednio zmienione o różnicę wartości robót wynikającą z wykonania robót zamiennych, których rozliczenie odbędzie się przy zastosowaniu następujących zasad: </w:t>
      </w:r>
    </w:p>
    <w:p w:rsidR="0086643D" w:rsidRPr="00FE449D" w:rsidRDefault="0086643D" w:rsidP="00221A0F">
      <w:pPr>
        <w:pStyle w:val="Default"/>
        <w:spacing w:line="360" w:lineRule="auto"/>
        <w:jc w:val="both"/>
        <w:rPr>
          <w:sz w:val="23"/>
          <w:szCs w:val="23"/>
        </w:rPr>
      </w:pPr>
      <w:r w:rsidRPr="00FE449D">
        <w:rPr>
          <w:sz w:val="23"/>
          <w:szCs w:val="23"/>
        </w:rPr>
        <w:t xml:space="preserve">1) jeżeli roboty te nie odpowiadają opisowi pozycji w kosztorysie ofertowym, ale jest możliwe ustalenie nowej ceny na podstawie ceny jednostkowej z kosztorysu ofertowego poprzez analogię, Wykonawca zobowiązany jest do wyliczenia ceny taką metodą i przedłożenia wyliczenia Inspektorowi nadzoru celem jego zatwierdzenia, </w:t>
      </w:r>
    </w:p>
    <w:p w:rsidR="0086643D" w:rsidRPr="00FE449D" w:rsidRDefault="0086643D" w:rsidP="00221A0F">
      <w:pPr>
        <w:pStyle w:val="Default"/>
        <w:spacing w:after="27" w:line="360" w:lineRule="auto"/>
        <w:jc w:val="both"/>
        <w:rPr>
          <w:sz w:val="23"/>
          <w:szCs w:val="23"/>
        </w:rPr>
      </w:pPr>
      <w:r w:rsidRPr="00FE449D">
        <w:rPr>
          <w:sz w:val="23"/>
          <w:szCs w:val="23"/>
        </w:rPr>
        <w:lastRenderedPageBreak/>
        <w:t xml:space="preserve">2) jeżeli nie jest możliwa wycena tych robót z zastosowaniem metody określonej w pkt 1, Wykonawca powinien przedłożyć do akceptacji Inspektora nadzoru kalkulację sporządzoną z zastosowaniem postanowień zawartych w § 15 ust. 3 celem jej zatwierdzenia. </w:t>
      </w:r>
    </w:p>
    <w:p w:rsidR="0086643D" w:rsidRPr="00FE449D" w:rsidRDefault="0086643D" w:rsidP="00221A0F">
      <w:pPr>
        <w:pStyle w:val="Default"/>
        <w:spacing w:after="27" w:line="360" w:lineRule="auto"/>
        <w:jc w:val="both"/>
        <w:rPr>
          <w:sz w:val="23"/>
          <w:szCs w:val="23"/>
        </w:rPr>
      </w:pPr>
      <w:r w:rsidRPr="00FE449D">
        <w:rPr>
          <w:sz w:val="23"/>
          <w:szCs w:val="23"/>
        </w:rPr>
        <w:t xml:space="preserve">2. Konieczność wykonania robót zamiennych musi wynikać z protokołu konieczności sporządzonego przez Inspektora nadzoru i Kierownika budowy przed rozpoczęciem tych robót, zaakceptowanego przez Zamawiającego. Załącznikiem do ww. protokołu konieczności winien być protokół z negocjacji dotyczących wyceny robót zatwierdzony przez Kierownika budowy, zaakceptowany przez Inspektora nadzoru i Zamawiającego. Wykonanie robót zamiennych musi być poprzedzone zmianą umowy. </w:t>
      </w:r>
    </w:p>
    <w:p w:rsidR="0086643D" w:rsidRPr="00FE449D" w:rsidRDefault="0086643D" w:rsidP="00221A0F">
      <w:pPr>
        <w:pStyle w:val="Default"/>
        <w:spacing w:after="27" w:line="360" w:lineRule="auto"/>
        <w:jc w:val="both"/>
        <w:rPr>
          <w:sz w:val="23"/>
          <w:szCs w:val="23"/>
        </w:rPr>
      </w:pPr>
      <w:r w:rsidRPr="00FE449D">
        <w:rPr>
          <w:sz w:val="23"/>
          <w:szCs w:val="23"/>
        </w:rPr>
        <w:t xml:space="preserve">3. Kosztorysy na roboty zamienne sporządzane będą w oparciu o KNR, a przy braku w KNR odpowiednich pozycji kosztorysowych wg innych katalogów nakładczych, z zastosowaniem składników kalkulacyjnych jak w kosztorysach ofertowych do niniejszego zamówienia tj.: </w:t>
      </w:r>
    </w:p>
    <w:p w:rsidR="0086643D" w:rsidRPr="00FE449D" w:rsidRDefault="0086643D" w:rsidP="00221A0F">
      <w:pPr>
        <w:pStyle w:val="Default"/>
        <w:spacing w:after="27" w:line="360" w:lineRule="auto"/>
        <w:jc w:val="both"/>
        <w:rPr>
          <w:sz w:val="23"/>
          <w:szCs w:val="23"/>
        </w:rPr>
      </w:pPr>
      <w:r w:rsidRPr="00FE449D">
        <w:rPr>
          <w:sz w:val="23"/>
          <w:szCs w:val="23"/>
        </w:rPr>
        <w:t xml:space="preserve">1) materiałów wg ofertowych ich cen jednostkowych, </w:t>
      </w:r>
    </w:p>
    <w:p w:rsidR="0086643D" w:rsidRPr="00FE449D" w:rsidRDefault="0086643D" w:rsidP="00221A0F">
      <w:pPr>
        <w:pStyle w:val="Default"/>
        <w:spacing w:after="27" w:line="360" w:lineRule="auto"/>
        <w:jc w:val="both"/>
        <w:rPr>
          <w:sz w:val="23"/>
          <w:szCs w:val="23"/>
        </w:rPr>
      </w:pPr>
      <w:r w:rsidRPr="00FE449D">
        <w:rPr>
          <w:sz w:val="23"/>
          <w:szCs w:val="23"/>
        </w:rPr>
        <w:t xml:space="preserve">2) sprzętu wg ofertowych jego cen jednostkowych, </w:t>
      </w:r>
    </w:p>
    <w:p w:rsidR="0086643D" w:rsidRPr="00FE449D" w:rsidRDefault="0086643D" w:rsidP="00221A0F">
      <w:pPr>
        <w:pStyle w:val="Default"/>
        <w:spacing w:after="27" w:line="360" w:lineRule="auto"/>
        <w:jc w:val="both"/>
        <w:rPr>
          <w:sz w:val="23"/>
          <w:szCs w:val="23"/>
        </w:rPr>
      </w:pPr>
      <w:r w:rsidRPr="00FE449D">
        <w:rPr>
          <w:sz w:val="23"/>
          <w:szCs w:val="23"/>
        </w:rPr>
        <w:t xml:space="preserve">3) stawki rob./godz. …..... zł, </w:t>
      </w:r>
    </w:p>
    <w:p w:rsidR="0086643D" w:rsidRPr="00FE449D" w:rsidRDefault="0086643D" w:rsidP="00221A0F">
      <w:pPr>
        <w:pStyle w:val="Default"/>
        <w:spacing w:after="27" w:line="360" w:lineRule="auto"/>
        <w:jc w:val="both"/>
        <w:rPr>
          <w:sz w:val="23"/>
          <w:szCs w:val="23"/>
        </w:rPr>
      </w:pPr>
      <w:r w:rsidRPr="00FE449D">
        <w:rPr>
          <w:sz w:val="23"/>
          <w:szCs w:val="23"/>
        </w:rPr>
        <w:t xml:space="preserve">4) kosztów ogólnych od „R” i „S” ....... %, </w:t>
      </w:r>
    </w:p>
    <w:p w:rsidR="0086643D" w:rsidRPr="00FE449D" w:rsidRDefault="0086643D" w:rsidP="00221A0F">
      <w:pPr>
        <w:pStyle w:val="Default"/>
        <w:spacing w:after="27" w:line="360" w:lineRule="auto"/>
        <w:jc w:val="both"/>
        <w:rPr>
          <w:sz w:val="23"/>
          <w:szCs w:val="23"/>
        </w:rPr>
      </w:pPr>
      <w:r w:rsidRPr="00FE449D">
        <w:rPr>
          <w:sz w:val="23"/>
          <w:szCs w:val="23"/>
        </w:rPr>
        <w:t xml:space="preserve">5) kosztów zakupu od „M” ….. %, </w:t>
      </w:r>
    </w:p>
    <w:p w:rsidR="0086643D" w:rsidRPr="00FE449D" w:rsidRDefault="0086643D" w:rsidP="00221A0F">
      <w:pPr>
        <w:pStyle w:val="Default"/>
        <w:spacing w:line="360" w:lineRule="auto"/>
        <w:jc w:val="both"/>
        <w:rPr>
          <w:sz w:val="23"/>
          <w:szCs w:val="23"/>
        </w:rPr>
      </w:pPr>
      <w:r w:rsidRPr="00FE449D">
        <w:rPr>
          <w:sz w:val="23"/>
          <w:szCs w:val="23"/>
        </w:rPr>
        <w:t xml:space="preserve">6) zysku od „R” + „S” + „Ko” ….. %, </w:t>
      </w:r>
    </w:p>
    <w:p w:rsidR="0086643D" w:rsidRPr="00FE449D" w:rsidRDefault="0086643D" w:rsidP="00221A0F">
      <w:pPr>
        <w:pStyle w:val="Default"/>
        <w:spacing w:line="360" w:lineRule="auto"/>
        <w:jc w:val="both"/>
        <w:rPr>
          <w:sz w:val="23"/>
          <w:szCs w:val="23"/>
        </w:rPr>
      </w:pPr>
      <w:r w:rsidRPr="00FE449D">
        <w:rPr>
          <w:sz w:val="23"/>
          <w:szCs w:val="23"/>
        </w:rPr>
        <w:t xml:space="preserve">oraz: </w:t>
      </w:r>
    </w:p>
    <w:p w:rsidR="0086643D" w:rsidRPr="00FE449D" w:rsidRDefault="0086643D" w:rsidP="00221A0F">
      <w:pPr>
        <w:pStyle w:val="Default"/>
        <w:spacing w:after="27" w:line="360" w:lineRule="auto"/>
        <w:jc w:val="both"/>
        <w:rPr>
          <w:sz w:val="23"/>
          <w:szCs w:val="23"/>
        </w:rPr>
      </w:pPr>
      <w:r w:rsidRPr="00FE449D">
        <w:rPr>
          <w:sz w:val="23"/>
          <w:szCs w:val="23"/>
        </w:rPr>
        <w:t xml:space="preserve">7) cen materiałów nie występujących w kosztorysach ofertowych, uzgadnianych każdorazowo z Zamawiającym, lecz nie wyższych niż średnie ceny publikowane w wydawnictwie „SEKOCENBUD” aktualnych w miesiącu, w którym kalkulacja jest sporządzana, przy czym w przypadku rozbieżności między Stronami co do wysokości zastosowanych cen kalkulacyjnych, rozstrzygające będą ceny wymagane przez Zamawiającego, pod warunkiem wskazania Wykonawcy źródła nabycia tych materiałów, </w:t>
      </w:r>
    </w:p>
    <w:p w:rsidR="0086643D" w:rsidRPr="00FE449D" w:rsidRDefault="0086643D" w:rsidP="00221A0F">
      <w:pPr>
        <w:pStyle w:val="Default"/>
        <w:spacing w:line="360" w:lineRule="auto"/>
        <w:jc w:val="both"/>
        <w:rPr>
          <w:sz w:val="23"/>
          <w:szCs w:val="23"/>
        </w:rPr>
      </w:pPr>
      <w:r w:rsidRPr="00FE449D">
        <w:rPr>
          <w:sz w:val="23"/>
          <w:szCs w:val="23"/>
        </w:rPr>
        <w:t xml:space="preserve">8) ceny sprzętu nie występującego w kosztorysach ofertowych, uzgodnionych każdorazowo z Zamawiającym, lecz nie wyższych niż ceny publikowane przez wydawnictwo „SEKOCENBUD” aktualnych w miesiącu, w którym kalkulacja jest sporządzana. </w:t>
      </w:r>
    </w:p>
    <w:p w:rsidR="0086643D" w:rsidRPr="00FE449D" w:rsidRDefault="0086643D" w:rsidP="00FE449D">
      <w:pPr>
        <w:pStyle w:val="Default"/>
        <w:spacing w:line="360" w:lineRule="auto"/>
        <w:rPr>
          <w:sz w:val="23"/>
          <w:szCs w:val="23"/>
        </w:rPr>
      </w:pPr>
    </w:p>
    <w:p w:rsidR="0086643D" w:rsidRPr="001B7E46" w:rsidRDefault="0086643D" w:rsidP="001B7E46">
      <w:pPr>
        <w:pStyle w:val="Default"/>
        <w:spacing w:line="360" w:lineRule="auto"/>
        <w:jc w:val="center"/>
        <w:rPr>
          <w:sz w:val="23"/>
          <w:szCs w:val="23"/>
        </w:rPr>
      </w:pPr>
      <w:r w:rsidRPr="001B7E46">
        <w:rPr>
          <w:b/>
          <w:bCs/>
          <w:sz w:val="23"/>
          <w:szCs w:val="23"/>
        </w:rPr>
        <w:t>§ 16</w:t>
      </w:r>
    </w:p>
    <w:p w:rsidR="007E403D" w:rsidRPr="00581EE4" w:rsidRDefault="0086643D" w:rsidP="007E403D">
      <w:pPr>
        <w:jc w:val="both"/>
        <w:rPr>
          <w:ins w:id="1" w:author="UMK" w:date="2018-02-12T14:06:00Z"/>
          <w:rFonts w:ascii="Bookman Old Style" w:hAnsi="Bookman Old Style"/>
          <w:bCs/>
        </w:rPr>
      </w:pPr>
      <w:r w:rsidRPr="001B7E46">
        <w:rPr>
          <w:rFonts w:ascii="Times New Roman" w:hAnsi="Times New Roman" w:cs="Times New Roman"/>
          <w:sz w:val="23"/>
          <w:szCs w:val="23"/>
        </w:rPr>
        <w:t xml:space="preserve">1. </w:t>
      </w:r>
    </w:p>
    <w:p w:rsidR="007E403D" w:rsidRDefault="007E403D" w:rsidP="007E403D">
      <w:pPr>
        <w:jc w:val="both"/>
        <w:rPr>
          <w:ins w:id="2" w:author="UMK" w:date="2018-02-12T14:06:00Z"/>
          <w:rFonts w:ascii="Bookman Old Style" w:hAnsi="Bookman Old Style"/>
          <w:bCs/>
        </w:rPr>
      </w:pPr>
      <w:ins w:id="3" w:author="UMK" w:date="2018-02-12T14:06:00Z">
        <w:r w:rsidRPr="00581EE4">
          <w:rPr>
            <w:rFonts w:ascii="Bookman Old Style" w:hAnsi="Bookman Old Style"/>
            <w:bCs/>
          </w:rPr>
          <w:t xml:space="preserve">Zamawiający przewiduje udzielenie w okresie 3 lat od dnia udzielenia zamówienia podstawowego, dotychczasowemu wykonawcy robót, zamówienia polegającego na powtórzeniu podobnych robót. Zamówienie polegać będzie </w:t>
        </w:r>
        <w:r w:rsidRPr="00A34C73">
          <w:rPr>
            <w:rFonts w:ascii="Bookman Old Style" w:hAnsi="Bookman Old Style"/>
            <w:bCs/>
          </w:rPr>
          <w:t>na zwiększeniu prac</w:t>
        </w:r>
        <w:r>
          <w:rPr>
            <w:rFonts w:ascii="Bookman Old Style" w:hAnsi="Bookman Old Style"/>
            <w:bCs/>
          </w:rPr>
          <w:t xml:space="preserve"> </w:t>
        </w:r>
        <w:r w:rsidRPr="00581EE4">
          <w:rPr>
            <w:rFonts w:ascii="Bookman Old Style" w:hAnsi="Bookman Old Style"/>
            <w:bCs/>
          </w:rPr>
          <w:t xml:space="preserve">będących przedmiotem zamówienia </w:t>
        </w:r>
        <w:r>
          <w:rPr>
            <w:rFonts w:ascii="Bookman Old Style" w:hAnsi="Bookman Old Style"/>
            <w:bCs/>
          </w:rPr>
          <w:t xml:space="preserve">(wykonanie zejść do piwnic od strony Rynku, </w:t>
        </w:r>
        <w:r>
          <w:rPr>
            <w:rFonts w:ascii="Bookman Old Style" w:hAnsi="Bookman Old Style"/>
            <w:bCs/>
          </w:rPr>
          <w:lastRenderedPageBreak/>
          <w:t xml:space="preserve">wymiana stolarki na przestrzeni elewacji podcieni) </w:t>
        </w:r>
        <w:r w:rsidRPr="00581EE4">
          <w:rPr>
            <w:rFonts w:ascii="Bookman Old Style" w:hAnsi="Bookman Old Style"/>
            <w:bCs/>
          </w:rPr>
          <w:t>stanowiących nie więcej niż 20 % wartości podstawowego zamówienia na warunkach określonych w podstawowym zamówieniu.</w:t>
        </w:r>
      </w:ins>
    </w:p>
    <w:p w:rsidR="007E403D" w:rsidRDefault="007E403D" w:rsidP="007E403D">
      <w:pPr>
        <w:tabs>
          <w:tab w:val="left" w:pos="0"/>
        </w:tabs>
        <w:autoSpaceDE w:val="0"/>
        <w:jc w:val="both"/>
        <w:rPr>
          <w:ins w:id="4" w:author="UMK" w:date="2018-02-12T14:06:00Z"/>
          <w:rFonts w:ascii="Bookman Old Style" w:hAnsi="Bookman Old Style"/>
          <w:iCs/>
        </w:rPr>
      </w:pPr>
    </w:p>
    <w:p w:rsidR="00D82BDB" w:rsidRPr="001B7E46" w:rsidRDefault="00D82BDB" w:rsidP="001B7E46">
      <w:pPr>
        <w:spacing w:after="0" w:line="360" w:lineRule="auto"/>
        <w:jc w:val="both"/>
        <w:rPr>
          <w:rFonts w:ascii="Times New Roman" w:hAnsi="Times New Roman" w:cs="Times New Roman"/>
          <w:bCs/>
        </w:rPr>
      </w:pPr>
    </w:p>
    <w:p w:rsidR="0086643D" w:rsidRPr="00FE449D" w:rsidRDefault="0086643D" w:rsidP="00221A0F">
      <w:pPr>
        <w:pStyle w:val="Default"/>
        <w:spacing w:after="27" w:line="360" w:lineRule="auto"/>
        <w:jc w:val="both"/>
        <w:rPr>
          <w:sz w:val="23"/>
          <w:szCs w:val="23"/>
        </w:rPr>
      </w:pPr>
    </w:p>
    <w:p w:rsidR="0086643D" w:rsidRPr="00FE449D" w:rsidRDefault="0086643D" w:rsidP="00221A0F">
      <w:pPr>
        <w:pStyle w:val="Default"/>
        <w:spacing w:line="360" w:lineRule="auto"/>
        <w:jc w:val="both"/>
        <w:rPr>
          <w:sz w:val="23"/>
          <w:szCs w:val="23"/>
        </w:rPr>
      </w:pPr>
      <w:r w:rsidRPr="00FE449D">
        <w:rPr>
          <w:sz w:val="23"/>
          <w:szCs w:val="23"/>
        </w:rPr>
        <w:t xml:space="preserve">2. Na wykonanie zamówienia polegającego na powtórzeniu podobnych robót budowlanych zostanie zawarta odrębna umowa. </w:t>
      </w:r>
    </w:p>
    <w:p w:rsidR="0086643D" w:rsidRPr="00FE449D" w:rsidRDefault="0086643D" w:rsidP="00FE449D">
      <w:pPr>
        <w:pStyle w:val="Default"/>
        <w:spacing w:line="360" w:lineRule="auto"/>
        <w:rPr>
          <w:sz w:val="23"/>
          <w:szCs w:val="23"/>
        </w:rPr>
      </w:pPr>
    </w:p>
    <w:p w:rsidR="0086643D" w:rsidRPr="00FE449D" w:rsidRDefault="0086643D" w:rsidP="00FE449D">
      <w:pPr>
        <w:pStyle w:val="Default"/>
        <w:spacing w:line="360" w:lineRule="auto"/>
        <w:jc w:val="center"/>
        <w:rPr>
          <w:b/>
          <w:bCs/>
          <w:sz w:val="23"/>
          <w:szCs w:val="23"/>
        </w:rPr>
      </w:pPr>
      <w:r w:rsidRPr="00FE449D">
        <w:rPr>
          <w:b/>
          <w:bCs/>
          <w:sz w:val="23"/>
          <w:szCs w:val="23"/>
        </w:rPr>
        <w:t>§ 17</w:t>
      </w:r>
    </w:p>
    <w:p w:rsidR="0086643D" w:rsidRPr="00FE449D" w:rsidRDefault="0086643D" w:rsidP="00221A0F">
      <w:pPr>
        <w:pStyle w:val="Default"/>
        <w:spacing w:line="360" w:lineRule="auto"/>
        <w:jc w:val="both"/>
        <w:rPr>
          <w:sz w:val="23"/>
          <w:szCs w:val="23"/>
        </w:rPr>
      </w:pPr>
      <w:r w:rsidRPr="00FE449D">
        <w:rPr>
          <w:sz w:val="23"/>
          <w:szCs w:val="23"/>
        </w:rPr>
        <w:t xml:space="preserve">1. Wykonawca w dniu podpisania umowy wniesie zabezpieczenie należytego wykonania umowy. Zabezpieczenie należytego wykonania umowy w wysokości </w:t>
      </w:r>
      <w:r w:rsidRPr="00FE449D">
        <w:rPr>
          <w:b/>
          <w:bCs/>
          <w:sz w:val="23"/>
          <w:szCs w:val="23"/>
        </w:rPr>
        <w:t xml:space="preserve">10 % </w:t>
      </w:r>
      <w:r w:rsidRPr="00FE449D">
        <w:rPr>
          <w:sz w:val="23"/>
          <w:szCs w:val="23"/>
        </w:rPr>
        <w:t xml:space="preserve">ceny całkowitej podanej w ofercie w kwocie............ zł, zostanie wniesione w *[w pieniądzu, poręczeniach bankowych lub poręczeniach spółdzielczej kasy oszczędnościowo-kredytowej, z tym że zobowiązanie kasy jest zawsze zobowiązaniem pieniężnym, w gwarancjach bankowych, w gwarancjach ubezpieczeniowych, bądź w poręczeniach udzielanych przez podmioty, o których mowa w art. 6 b ust. 5 pkt 2 ustawy z dnia 9 listopada 2000r. o utworzeniu Polskiej Agencji Rozwoju Przedsiębiorczości]. </w:t>
      </w:r>
    </w:p>
    <w:p w:rsidR="0086643D" w:rsidRPr="00FE449D" w:rsidRDefault="0086643D" w:rsidP="00221A0F">
      <w:pPr>
        <w:pStyle w:val="Default"/>
        <w:spacing w:line="360" w:lineRule="auto"/>
        <w:jc w:val="both"/>
        <w:rPr>
          <w:sz w:val="16"/>
          <w:szCs w:val="16"/>
        </w:rPr>
      </w:pPr>
      <w:r w:rsidRPr="00FE449D">
        <w:rPr>
          <w:sz w:val="16"/>
          <w:szCs w:val="16"/>
        </w:rPr>
        <w:t xml:space="preserve">*należy wpisać przyjętą formę zabezpieczenia. </w:t>
      </w:r>
    </w:p>
    <w:p w:rsidR="0086643D" w:rsidRPr="00FE449D" w:rsidRDefault="0086643D" w:rsidP="00221A0F">
      <w:pPr>
        <w:pStyle w:val="Default"/>
        <w:spacing w:after="27" w:line="360" w:lineRule="auto"/>
        <w:jc w:val="both"/>
        <w:rPr>
          <w:sz w:val="23"/>
          <w:szCs w:val="23"/>
        </w:rPr>
      </w:pPr>
      <w:r w:rsidRPr="00FE449D">
        <w:rPr>
          <w:sz w:val="23"/>
          <w:szCs w:val="23"/>
        </w:rPr>
        <w:t xml:space="preserve">2. 70 % kwoty zabezpieczenia Zamawiający zwróci w terminie 30 dni od dnia odbioru końcowego przedmiotu umowy oraz uznania przez Zamawiającego, że zamówienie zostało należycie wykonane. </w:t>
      </w:r>
    </w:p>
    <w:p w:rsidR="0086643D" w:rsidRPr="00FE449D" w:rsidRDefault="0086643D" w:rsidP="00221A0F">
      <w:pPr>
        <w:pStyle w:val="Default"/>
        <w:spacing w:after="27" w:line="360" w:lineRule="auto"/>
        <w:jc w:val="both"/>
        <w:rPr>
          <w:sz w:val="23"/>
          <w:szCs w:val="23"/>
        </w:rPr>
      </w:pPr>
      <w:r w:rsidRPr="00FE449D">
        <w:rPr>
          <w:sz w:val="23"/>
          <w:szCs w:val="23"/>
        </w:rPr>
        <w:t xml:space="preserve">3. 30 % kwoty zabezpieczenia pozostawionej na zabezpieczenie roszczeń z tytułu rękojmi za wady zostanie zwrócone nie później niż w 15. dniu po upływie okresu rękojmi za wady. </w:t>
      </w:r>
    </w:p>
    <w:p w:rsidR="0086643D" w:rsidRPr="00FE449D" w:rsidRDefault="0086643D" w:rsidP="00221A0F">
      <w:pPr>
        <w:pStyle w:val="Default"/>
        <w:spacing w:after="27" w:line="360" w:lineRule="auto"/>
        <w:jc w:val="both"/>
        <w:rPr>
          <w:sz w:val="23"/>
          <w:szCs w:val="23"/>
        </w:rPr>
      </w:pPr>
      <w:r w:rsidRPr="00FE449D">
        <w:rPr>
          <w:sz w:val="23"/>
          <w:szCs w:val="23"/>
        </w:rPr>
        <w:t xml:space="preserve">4. Wykonawca jest zobowiązany zapewnić, aby zabezpieczenie należytego wykonania umowy zachowało moc wiążącą w okresie wykonywania umowy oraz w okresie rękojmi za wady fizyczne. W przypadku stwierdzonych przy odbiorze wad, Wykonawca zobowiązany jest do stosownego wydłużenia zabezpieczenia należytego wykonania umowy oraz zabezpieczenia pozostawionego na zabezpieczenie roszczeń z tytułu rękojmi za wady. W przypadku przekroczenia terminu wykonania umowy Wykonawca zobowiązany jest do zaktualizowania zabezpieczenia należytego wykonania umowy wnoszonego w innej formie niż pieniężna. </w:t>
      </w:r>
    </w:p>
    <w:p w:rsidR="0086643D" w:rsidRPr="00FE449D" w:rsidRDefault="0086643D" w:rsidP="00221A0F">
      <w:pPr>
        <w:pStyle w:val="Default"/>
        <w:spacing w:after="27" w:line="360" w:lineRule="auto"/>
        <w:jc w:val="both"/>
        <w:rPr>
          <w:sz w:val="23"/>
          <w:szCs w:val="23"/>
        </w:rPr>
      </w:pPr>
      <w:r w:rsidRPr="00FE449D">
        <w:rPr>
          <w:sz w:val="23"/>
          <w:szCs w:val="23"/>
        </w:rPr>
        <w:t xml:space="preserve">5. W trakcie realizacji umowy Wykonawca może dokonać zmiany formy zabezpieczenia należytego wykonania umowy na jedną lub kilka form, o których mowa w przepisach ustawy </w:t>
      </w:r>
      <w:proofErr w:type="spellStart"/>
      <w:r w:rsidRPr="00FE449D">
        <w:rPr>
          <w:sz w:val="23"/>
          <w:szCs w:val="23"/>
        </w:rPr>
        <w:t>Pzp</w:t>
      </w:r>
      <w:proofErr w:type="spellEnd"/>
      <w:r w:rsidRPr="00FE449D">
        <w:rPr>
          <w:sz w:val="23"/>
          <w:szCs w:val="23"/>
        </w:rPr>
        <w:t xml:space="preserve">, pod warunkiem, że zmiana formy zabezpieczenia zostanie dokonana z zachowaniem ciągłości zabezpieczenia i bez zmniejszenia jego wysokości. </w:t>
      </w:r>
    </w:p>
    <w:p w:rsidR="0086643D" w:rsidRPr="00FE449D" w:rsidRDefault="0086643D" w:rsidP="00221A0F">
      <w:pPr>
        <w:pStyle w:val="Default"/>
        <w:spacing w:after="27" w:line="360" w:lineRule="auto"/>
        <w:jc w:val="both"/>
        <w:rPr>
          <w:sz w:val="23"/>
          <w:szCs w:val="23"/>
        </w:rPr>
      </w:pPr>
      <w:r w:rsidRPr="00FE449D">
        <w:rPr>
          <w:sz w:val="23"/>
          <w:szCs w:val="23"/>
        </w:rPr>
        <w:lastRenderedPageBreak/>
        <w:t xml:space="preserve">6. Wykonawca wnosi zabezpieczenie na okres nie krótszy niż 5 lat i jednocześnie zobowiązuje się do przedłużenia zabezpieczenia lub wniesienia nowego zabezpieczenia na kolejne okresy. W przypadku nieprzedłużenia lub niewniesienia nowego zabezpieczenia najpóźniej na 30 dni przed upływem terminu ważności dotychczasowego zabezpieczenia , Zamawiający zmienia formę na zabezpieczenie w pieniądzu, poprzez wypłatę kwoty z dotychczasowego zabezpieczenia. </w:t>
      </w:r>
    </w:p>
    <w:p w:rsidR="0086643D" w:rsidRPr="00FE449D" w:rsidRDefault="0086643D" w:rsidP="00221A0F">
      <w:pPr>
        <w:pStyle w:val="Default"/>
        <w:spacing w:line="360" w:lineRule="auto"/>
        <w:jc w:val="both"/>
        <w:rPr>
          <w:sz w:val="23"/>
          <w:szCs w:val="23"/>
        </w:rPr>
      </w:pPr>
      <w:r w:rsidRPr="00FE449D">
        <w:rPr>
          <w:sz w:val="23"/>
          <w:szCs w:val="23"/>
        </w:rPr>
        <w:t xml:space="preserve">7. Wypłata, o której mowa w ust. 6, następuje nie później niż w ostatnim dniu ważności dotychczasowego zabezpieczenia. </w:t>
      </w:r>
    </w:p>
    <w:p w:rsidR="0086643D" w:rsidRPr="00FE449D" w:rsidRDefault="0086643D" w:rsidP="00221A0F">
      <w:pPr>
        <w:pStyle w:val="Default"/>
        <w:spacing w:line="360" w:lineRule="auto"/>
        <w:jc w:val="both"/>
        <w:rPr>
          <w:sz w:val="23"/>
          <w:szCs w:val="23"/>
        </w:rPr>
      </w:pPr>
    </w:p>
    <w:p w:rsidR="0086643D" w:rsidRPr="00FE449D" w:rsidRDefault="0086643D" w:rsidP="00221A0F">
      <w:pPr>
        <w:pStyle w:val="Default"/>
        <w:spacing w:line="360" w:lineRule="auto"/>
        <w:jc w:val="both"/>
        <w:rPr>
          <w:sz w:val="16"/>
          <w:szCs w:val="16"/>
        </w:rPr>
      </w:pPr>
      <w:r w:rsidRPr="00FE449D">
        <w:rPr>
          <w:sz w:val="16"/>
          <w:szCs w:val="16"/>
        </w:rPr>
        <w:t xml:space="preserve">(*ust. 6, 7 ma zastosowanie w przypadku, jeżeli okres na jaki ma zostać wniesione zabezpieczenie przekracza 5 lat, a zabezpieczenie Wykonawca wnosi w innej formie niż w pieniądzu na okres 5 lat) </w:t>
      </w:r>
    </w:p>
    <w:p w:rsidR="0086643D" w:rsidRPr="00FE449D" w:rsidRDefault="0086643D" w:rsidP="00FE449D">
      <w:pPr>
        <w:pStyle w:val="Default"/>
        <w:spacing w:line="360" w:lineRule="auto"/>
        <w:rPr>
          <w:b/>
          <w:bCs/>
          <w:sz w:val="23"/>
          <w:szCs w:val="23"/>
        </w:rPr>
      </w:pPr>
    </w:p>
    <w:p w:rsidR="0086643D" w:rsidRPr="00FE449D" w:rsidRDefault="0086643D" w:rsidP="00FE449D">
      <w:pPr>
        <w:pStyle w:val="Default"/>
        <w:spacing w:line="360" w:lineRule="auto"/>
        <w:jc w:val="center"/>
        <w:rPr>
          <w:b/>
          <w:bCs/>
          <w:sz w:val="23"/>
          <w:szCs w:val="23"/>
        </w:rPr>
      </w:pPr>
      <w:r w:rsidRPr="00FE449D">
        <w:rPr>
          <w:b/>
          <w:bCs/>
          <w:sz w:val="23"/>
          <w:szCs w:val="23"/>
        </w:rPr>
        <w:t>§ 18</w:t>
      </w:r>
    </w:p>
    <w:p w:rsidR="0086643D" w:rsidRPr="00FE449D" w:rsidRDefault="0086643D" w:rsidP="00221A0F">
      <w:pPr>
        <w:pStyle w:val="Default"/>
        <w:spacing w:after="27" w:line="360" w:lineRule="auto"/>
        <w:jc w:val="both"/>
        <w:rPr>
          <w:sz w:val="23"/>
          <w:szCs w:val="23"/>
        </w:rPr>
      </w:pPr>
      <w:r w:rsidRPr="00FE449D">
        <w:rPr>
          <w:sz w:val="23"/>
          <w:szCs w:val="23"/>
        </w:rPr>
        <w:t xml:space="preserve">1. Wykonawca udziela Zamawiającemu </w:t>
      </w:r>
      <w:r w:rsidRPr="00FE449D">
        <w:rPr>
          <w:b/>
          <w:bCs/>
          <w:sz w:val="23"/>
          <w:szCs w:val="23"/>
        </w:rPr>
        <w:t xml:space="preserve">…………. </w:t>
      </w:r>
      <w:r w:rsidRPr="00FE449D">
        <w:rPr>
          <w:sz w:val="23"/>
          <w:szCs w:val="23"/>
        </w:rPr>
        <w:t xml:space="preserve">lat gwarancji jakości i </w:t>
      </w:r>
      <w:r w:rsidRPr="00FE449D">
        <w:rPr>
          <w:b/>
          <w:bCs/>
          <w:sz w:val="23"/>
          <w:szCs w:val="23"/>
        </w:rPr>
        <w:t xml:space="preserve">……….. </w:t>
      </w:r>
      <w:r w:rsidRPr="00FE449D">
        <w:rPr>
          <w:sz w:val="23"/>
          <w:szCs w:val="23"/>
        </w:rPr>
        <w:t xml:space="preserve">lat rękojmi za wady na roboty budowlane objęte niniejszą umową. Bieg terminu gwarancji jakości i rękojmi rozpoczyna się od daty odbioru końcowego, a w przypadku stwierdzenia wad od daty potwierdzenia ich usunięcia i przekazania przedmiotu umowy Zamawiającemu jako należycie wykonanego, bądź od daty odbioru przedmiotu umowy w przypadku wystąpienia wad nie nadających się do usunięcia, ale nie uniemożliwiających użytkowanie przedmiotu odbioru zgodnie z przeznaczeniem. </w:t>
      </w:r>
    </w:p>
    <w:p w:rsidR="0086643D" w:rsidRPr="00FE449D" w:rsidRDefault="0086643D" w:rsidP="00221A0F">
      <w:pPr>
        <w:pStyle w:val="Default"/>
        <w:spacing w:after="27" w:line="360" w:lineRule="auto"/>
        <w:jc w:val="both"/>
        <w:rPr>
          <w:sz w:val="23"/>
          <w:szCs w:val="23"/>
        </w:rPr>
      </w:pPr>
      <w:r w:rsidRPr="00FE449D">
        <w:rPr>
          <w:sz w:val="23"/>
          <w:szCs w:val="23"/>
        </w:rPr>
        <w:t xml:space="preserve">2. Odpowiedzialność Wykonawcy z tytułu udzielonej gwarancji jakości i rękojmi za wady obejmuje wady wykonanych robót, jak i wady materiałów użytych do wykonania przedmiotu umowy. W okresie gwarancji Wykonawca zobowiązany jest do nieodpłatnego usuwania wad ujawnionych po odbiorze końcowym. </w:t>
      </w:r>
    </w:p>
    <w:p w:rsidR="0086643D" w:rsidRPr="00FE449D" w:rsidRDefault="0086643D" w:rsidP="00221A0F">
      <w:pPr>
        <w:pStyle w:val="Default"/>
        <w:spacing w:line="360" w:lineRule="auto"/>
        <w:jc w:val="both"/>
        <w:rPr>
          <w:sz w:val="23"/>
          <w:szCs w:val="23"/>
        </w:rPr>
      </w:pPr>
      <w:r w:rsidRPr="00FE449D">
        <w:rPr>
          <w:sz w:val="23"/>
          <w:szCs w:val="23"/>
        </w:rPr>
        <w:t xml:space="preserve">3. Jeżeli Wykonawca nie usunie wad w wyznaczonym przez Zamawiającego terminie, wady może usunąć Zamawiający poprzez zlecenie ich usunięcia stronie trzeciej oraz obciążając pełnymi kosztami ich usunięcia Wykonawcę. W tym przypadku koszty usuwania wad będą pokrywane w pierwszej kolejności z zatrzymanej kwoty zabezpieczenia należytego wykonania umowy pozostawionej na zabezpieczenie roszczeń z tytułu rękojmi za wady. </w:t>
      </w:r>
    </w:p>
    <w:p w:rsidR="002142A1" w:rsidRPr="00FE449D" w:rsidRDefault="002142A1" w:rsidP="00221A0F">
      <w:pPr>
        <w:pStyle w:val="Default"/>
        <w:spacing w:after="27" w:line="360" w:lineRule="auto"/>
        <w:jc w:val="both"/>
        <w:rPr>
          <w:sz w:val="23"/>
          <w:szCs w:val="23"/>
        </w:rPr>
      </w:pPr>
      <w:r w:rsidRPr="00FE449D">
        <w:rPr>
          <w:sz w:val="23"/>
          <w:szCs w:val="23"/>
        </w:rPr>
        <w:t xml:space="preserve">4. Okres gwarancji jakości i rękojmi za wady ulega przedłużeniu o czas, w ciągu którego na wskutek wad przedmiotu umowy Zamawiający nie mógł z niego korzystać. </w:t>
      </w:r>
    </w:p>
    <w:p w:rsidR="002142A1" w:rsidRPr="00FE449D" w:rsidRDefault="002142A1" w:rsidP="00221A0F">
      <w:pPr>
        <w:pStyle w:val="Default"/>
        <w:spacing w:after="27" w:line="360" w:lineRule="auto"/>
        <w:jc w:val="both"/>
        <w:rPr>
          <w:sz w:val="23"/>
          <w:szCs w:val="23"/>
        </w:rPr>
      </w:pPr>
      <w:r w:rsidRPr="00FE449D">
        <w:rPr>
          <w:sz w:val="23"/>
          <w:szCs w:val="23"/>
        </w:rPr>
        <w:t xml:space="preserve">5. Jeżeli Wykonawca z racji swoich zobowiązań wymieni w okresie gwarancji jakości część urządzeń lub elementów robót objętych przedmiotem umowy, to termin gwarancji jakości biegnie na nie na nowo od chwili przekazania ich Zamawiającemu. </w:t>
      </w:r>
    </w:p>
    <w:p w:rsidR="002142A1" w:rsidRPr="00FE449D" w:rsidRDefault="002142A1" w:rsidP="00221A0F">
      <w:pPr>
        <w:pStyle w:val="Default"/>
        <w:spacing w:after="27" w:line="360" w:lineRule="auto"/>
        <w:jc w:val="both"/>
        <w:rPr>
          <w:sz w:val="23"/>
          <w:szCs w:val="23"/>
        </w:rPr>
      </w:pPr>
      <w:r w:rsidRPr="00FE449D">
        <w:rPr>
          <w:sz w:val="23"/>
          <w:szCs w:val="23"/>
        </w:rPr>
        <w:t xml:space="preserve">6. Zamawiający wyznaczy Wykonawcy termin ostatecznego gwarancyjnego odbioru przedmiotu umowy przed upływem okresu udzielonej gwarancji jakości. O ww. czynnościach Zamawiający </w:t>
      </w:r>
      <w:r w:rsidRPr="00FE449D">
        <w:rPr>
          <w:sz w:val="23"/>
          <w:szCs w:val="23"/>
        </w:rPr>
        <w:lastRenderedPageBreak/>
        <w:t xml:space="preserve">zawiadomi Wykonawcę z co najmniej 3 dniowym wyprzedzeniem. Czynności, o których mowa mogą być przeprowadzone również pod nieobecność przedstawiciela Wykonawcy, na co Wykonawca wyraża zgodę. </w:t>
      </w:r>
    </w:p>
    <w:p w:rsidR="002142A1" w:rsidRPr="00FE449D" w:rsidRDefault="002142A1" w:rsidP="00221A0F">
      <w:pPr>
        <w:pStyle w:val="Default"/>
        <w:spacing w:after="27" w:line="360" w:lineRule="auto"/>
        <w:jc w:val="both"/>
        <w:rPr>
          <w:sz w:val="23"/>
          <w:szCs w:val="23"/>
        </w:rPr>
      </w:pPr>
      <w:r w:rsidRPr="00FE449D">
        <w:rPr>
          <w:sz w:val="23"/>
          <w:szCs w:val="23"/>
        </w:rPr>
        <w:t xml:space="preserve">7. Dokument gwarancyjny, którego wzór stanowi Załącznik nr 1 do umowy, Wykonawca dołączy do protokołu odbioru końcowego przedmiotu umowy, o którym mowa w § 14 ust. 5 oraz ust. 6 w przypadku stwierdzenia wad, lub protokołu odbioru spisanego na okoliczność odbioru, o którym mowa w § 14 ust. 7. </w:t>
      </w:r>
    </w:p>
    <w:p w:rsidR="002142A1" w:rsidRPr="00FE449D" w:rsidRDefault="002142A1" w:rsidP="00221A0F">
      <w:pPr>
        <w:pStyle w:val="Default"/>
        <w:spacing w:line="360" w:lineRule="auto"/>
        <w:jc w:val="both"/>
        <w:rPr>
          <w:sz w:val="23"/>
          <w:szCs w:val="23"/>
        </w:rPr>
      </w:pPr>
      <w:r w:rsidRPr="00FE449D">
        <w:rPr>
          <w:sz w:val="23"/>
          <w:szCs w:val="23"/>
        </w:rPr>
        <w:t xml:space="preserve">8. Zamawiający może realizować uprawnienia z tytułu rękojmi niezależnie od uprawnień 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 </w:t>
      </w:r>
    </w:p>
    <w:p w:rsidR="002142A1" w:rsidRPr="00FE449D" w:rsidRDefault="002142A1" w:rsidP="00FE449D">
      <w:pPr>
        <w:pStyle w:val="Default"/>
        <w:spacing w:line="360" w:lineRule="auto"/>
        <w:jc w:val="center"/>
        <w:rPr>
          <w:b/>
          <w:bCs/>
          <w:sz w:val="23"/>
          <w:szCs w:val="23"/>
        </w:rPr>
      </w:pPr>
    </w:p>
    <w:p w:rsidR="002142A1" w:rsidRPr="001B7E46" w:rsidRDefault="002142A1" w:rsidP="00FE449D">
      <w:pPr>
        <w:pStyle w:val="Default"/>
        <w:spacing w:line="360" w:lineRule="auto"/>
        <w:jc w:val="center"/>
        <w:rPr>
          <w:b/>
          <w:bCs/>
          <w:sz w:val="23"/>
          <w:szCs w:val="23"/>
        </w:rPr>
      </w:pPr>
      <w:r w:rsidRPr="001B7E46">
        <w:rPr>
          <w:b/>
          <w:bCs/>
          <w:sz w:val="23"/>
          <w:szCs w:val="23"/>
        </w:rPr>
        <w:t>§ 19</w:t>
      </w:r>
    </w:p>
    <w:p w:rsidR="002142A1" w:rsidRPr="001B7E46" w:rsidRDefault="002142A1" w:rsidP="00221A0F">
      <w:pPr>
        <w:pStyle w:val="Default"/>
        <w:spacing w:after="27" w:line="360" w:lineRule="auto"/>
        <w:jc w:val="both"/>
        <w:rPr>
          <w:sz w:val="23"/>
          <w:szCs w:val="23"/>
        </w:rPr>
      </w:pPr>
      <w:r w:rsidRPr="001B7E46">
        <w:rPr>
          <w:sz w:val="23"/>
          <w:szCs w:val="23"/>
        </w:rPr>
        <w:t xml:space="preserve">1. Strony postanawiają, że Wykonawca zapłaci Zamawiającemu kary umowne w przypadku: </w:t>
      </w:r>
    </w:p>
    <w:p w:rsidR="002142A1" w:rsidRPr="001B7E46" w:rsidRDefault="002142A1" w:rsidP="00221A0F">
      <w:pPr>
        <w:pStyle w:val="Default"/>
        <w:spacing w:after="27" w:line="360" w:lineRule="auto"/>
        <w:jc w:val="both"/>
        <w:rPr>
          <w:sz w:val="23"/>
          <w:szCs w:val="23"/>
        </w:rPr>
      </w:pPr>
      <w:r w:rsidRPr="001B7E46">
        <w:rPr>
          <w:sz w:val="23"/>
          <w:szCs w:val="23"/>
        </w:rPr>
        <w:t xml:space="preserve">1) opóźnienia w wykonaniu przedmiotu umowy w wysokości </w:t>
      </w:r>
      <w:r w:rsidRPr="001B7E46">
        <w:rPr>
          <w:b/>
          <w:bCs/>
          <w:sz w:val="23"/>
          <w:szCs w:val="23"/>
        </w:rPr>
        <w:t xml:space="preserve">0,1 % </w:t>
      </w:r>
      <w:r w:rsidRPr="001B7E46">
        <w:rPr>
          <w:sz w:val="23"/>
          <w:szCs w:val="23"/>
        </w:rPr>
        <w:t xml:space="preserve">wynagrodzenia określonego w § 10 ust. 2 za każdy dzień opóźnienia, liczonego od dnia określonego w § 3 pkt 2, </w:t>
      </w:r>
    </w:p>
    <w:p w:rsidR="002142A1" w:rsidRPr="001B7E46" w:rsidRDefault="002142A1" w:rsidP="00221A0F">
      <w:pPr>
        <w:pStyle w:val="Default"/>
        <w:spacing w:after="27" w:line="360" w:lineRule="auto"/>
        <w:jc w:val="both"/>
        <w:rPr>
          <w:sz w:val="23"/>
          <w:szCs w:val="23"/>
        </w:rPr>
      </w:pPr>
      <w:r w:rsidRPr="001B7E46">
        <w:rPr>
          <w:sz w:val="23"/>
          <w:szCs w:val="23"/>
        </w:rPr>
        <w:t xml:space="preserve">2) opóźnienia w usunięciu wad stwierdzonych przy odbiorze lub w okresie gwarancji jakości lub rękojmi za wady w wysokości </w:t>
      </w:r>
      <w:r w:rsidRPr="001B7E46">
        <w:rPr>
          <w:b/>
          <w:bCs/>
          <w:sz w:val="23"/>
          <w:szCs w:val="23"/>
        </w:rPr>
        <w:t xml:space="preserve">0,01 % </w:t>
      </w:r>
      <w:r w:rsidRPr="001B7E46">
        <w:rPr>
          <w:sz w:val="23"/>
          <w:szCs w:val="23"/>
        </w:rPr>
        <w:t xml:space="preserve">wynagrodzenia określonego w § 10 ust. 2, za każdy dzień opóźnienia liczonego od dnia wyznaczonego na usunięcie wad, </w:t>
      </w:r>
    </w:p>
    <w:p w:rsidR="002142A1" w:rsidRPr="001B7E46" w:rsidRDefault="002142A1" w:rsidP="00221A0F">
      <w:pPr>
        <w:pStyle w:val="Default"/>
        <w:spacing w:after="27" w:line="360" w:lineRule="auto"/>
        <w:jc w:val="both"/>
        <w:rPr>
          <w:sz w:val="23"/>
          <w:szCs w:val="23"/>
        </w:rPr>
      </w:pPr>
      <w:r w:rsidRPr="001B7E46">
        <w:rPr>
          <w:sz w:val="23"/>
          <w:szCs w:val="23"/>
        </w:rPr>
        <w:t xml:space="preserve">3) odstąpienia od umowy z przyczyn zależnych od Wykonawcy w wysokości </w:t>
      </w:r>
      <w:r w:rsidRPr="001B7E46">
        <w:rPr>
          <w:b/>
          <w:bCs/>
          <w:sz w:val="23"/>
          <w:szCs w:val="23"/>
        </w:rPr>
        <w:t xml:space="preserve">20 % </w:t>
      </w:r>
      <w:r w:rsidRPr="001B7E46">
        <w:rPr>
          <w:sz w:val="23"/>
          <w:szCs w:val="23"/>
        </w:rPr>
        <w:t xml:space="preserve">wynagrodzenia określonego w § 10 ust. 2. Dla uniknięcia wątpliwości, kara jest należna zarówno w przypadku odstąpienia umownego, jak i na podstawie przepisów ustawy, zarówno odstąpienia ze skutkiem do całej umowy, jak i odstąpienia w części, jeżeli umowa lub przepis to przewiduje, </w:t>
      </w:r>
    </w:p>
    <w:p w:rsidR="002142A1" w:rsidRPr="001B7E46" w:rsidRDefault="002142A1" w:rsidP="00221A0F">
      <w:pPr>
        <w:pStyle w:val="Default"/>
        <w:spacing w:after="27" w:line="360" w:lineRule="auto"/>
        <w:jc w:val="both"/>
        <w:rPr>
          <w:sz w:val="23"/>
          <w:szCs w:val="23"/>
        </w:rPr>
      </w:pPr>
      <w:r w:rsidRPr="001B7E46">
        <w:rPr>
          <w:sz w:val="23"/>
          <w:szCs w:val="23"/>
        </w:rPr>
        <w:t xml:space="preserve">4) braku zapłaty wynagrodzenia należnego podwykonawcom lub dalszym podwykonawcom w wysokości </w:t>
      </w:r>
      <w:r w:rsidR="004A5563" w:rsidRPr="001B7E46">
        <w:rPr>
          <w:b/>
          <w:bCs/>
          <w:sz w:val="23"/>
          <w:szCs w:val="23"/>
        </w:rPr>
        <w:t>0,1 %</w:t>
      </w:r>
      <w:r w:rsidRPr="001B7E46">
        <w:rPr>
          <w:sz w:val="23"/>
          <w:szCs w:val="23"/>
        </w:rPr>
        <w:t xml:space="preserve">wynagrodzenia określonego w § 10 ust. 2, za każdy przypadek braku zapłaty podwykonawcy lub dalszemu podwykonawcy, </w:t>
      </w:r>
    </w:p>
    <w:p w:rsidR="002142A1" w:rsidRPr="001B7E46" w:rsidRDefault="002142A1" w:rsidP="00221A0F">
      <w:pPr>
        <w:pStyle w:val="Default"/>
        <w:spacing w:after="27" w:line="360" w:lineRule="auto"/>
        <w:jc w:val="both"/>
        <w:rPr>
          <w:sz w:val="23"/>
          <w:szCs w:val="23"/>
        </w:rPr>
      </w:pPr>
      <w:r w:rsidRPr="001B7E46">
        <w:rPr>
          <w:sz w:val="23"/>
          <w:szCs w:val="23"/>
        </w:rPr>
        <w:t xml:space="preserve">5) opóźnienia w zapłacie wynagrodzenia należnego podwykonawcom lub dalszym podwykonawcom w wysokości </w:t>
      </w:r>
      <w:r w:rsidRPr="001B7E46">
        <w:rPr>
          <w:b/>
          <w:bCs/>
          <w:sz w:val="23"/>
          <w:szCs w:val="23"/>
        </w:rPr>
        <w:t xml:space="preserve">0,05 % </w:t>
      </w:r>
      <w:r w:rsidRPr="001B7E46">
        <w:rPr>
          <w:sz w:val="23"/>
          <w:szCs w:val="23"/>
        </w:rPr>
        <w:t xml:space="preserve">wynagrodzenia określonego w § 10 ust. 2, za każdy dzień opóźnienia liczonego od dnia terminu wyznaczonego do zapłaty każdej faktury podwykonawcy lub dalszego podwykonawcy, co do której Wykonawca opóźnił się z zapłatą, </w:t>
      </w:r>
    </w:p>
    <w:p w:rsidR="002142A1" w:rsidRPr="001B7E46" w:rsidRDefault="002142A1" w:rsidP="00221A0F">
      <w:pPr>
        <w:pStyle w:val="Default"/>
        <w:spacing w:line="360" w:lineRule="auto"/>
        <w:jc w:val="both"/>
        <w:rPr>
          <w:sz w:val="23"/>
          <w:szCs w:val="23"/>
        </w:rPr>
      </w:pPr>
      <w:r w:rsidRPr="001B7E46">
        <w:rPr>
          <w:sz w:val="23"/>
          <w:szCs w:val="23"/>
        </w:rPr>
        <w:t xml:space="preserve">6) nieprzedłożenia do zaakceptowania projektu umowy o podwykonawstwo, której przedmiotem są roboty budowlane, lub projektu jej zmiany w wysokości </w:t>
      </w:r>
      <w:r w:rsidR="004A5563" w:rsidRPr="001B7E46">
        <w:rPr>
          <w:b/>
          <w:bCs/>
          <w:sz w:val="23"/>
          <w:szCs w:val="23"/>
        </w:rPr>
        <w:t>0,1</w:t>
      </w:r>
      <w:r w:rsidR="004A5563" w:rsidRPr="001B7E46">
        <w:rPr>
          <w:sz w:val="23"/>
          <w:szCs w:val="23"/>
        </w:rPr>
        <w:t>%</w:t>
      </w:r>
      <w:r w:rsidRPr="001B7E46">
        <w:rPr>
          <w:sz w:val="23"/>
          <w:szCs w:val="23"/>
        </w:rPr>
        <w:t xml:space="preserve"> wynagrodzenia określonego w § 10 ust. 2, za każdy przypadek nieprzedłożenia projektu lub projektu jej zmiany, </w:t>
      </w:r>
    </w:p>
    <w:p w:rsidR="002142A1" w:rsidRPr="001B7E46" w:rsidRDefault="002142A1" w:rsidP="00221A0F">
      <w:pPr>
        <w:pStyle w:val="Default"/>
        <w:spacing w:after="27" w:line="360" w:lineRule="auto"/>
        <w:jc w:val="both"/>
        <w:rPr>
          <w:sz w:val="23"/>
          <w:szCs w:val="23"/>
        </w:rPr>
      </w:pPr>
      <w:r w:rsidRPr="001B7E46">
        <w:rPr>
          <w:sz w:val="23"/>
          <w:szCs w:val="23"/>
        </w:rPr>
        <w:lastRenderedPageBreak/>
        <w:t xml:space="preserve">7) nieprzedłożenia poświadczonej za zgodność z oryginałem kopii umowy o podwykonawstwo lub jej zmiany w wysokości </w:t>
      </w:r>
      <w:r w:rsidR="004A5563" w:rsidRPr="001B7E46">
        <w:rPr>
          <w:b/>
          <w:bCs/>
          <w:sz w:val="23"/>
          <w:szCs w:val="23"/>
        </w:rPr>
        <w:t xml:space="preserve">0,1 </w:t>
      </w:r>
      <w:r w:rsidR="004A5563" w:rsidRPr="001B7E46">
        <w:rPr>
          <w:sz w:val="23"/>
          <w:szCs w:val="23"/>
        </w:rPr>
        <w:t>%</w:t>
      </w:r>
      <w:r w:rsidRPr="001B7E46">
        <w:rPr>
          <w:sz w:val="23"/>
          <w:szCs w:val="23"/>
        </w:rPr>
        <w:t xml:space="preserve"> wynagrodzenia określonego w § 10 ust. 2, za każdy przypadek nieprzedłożenia umowy lub jej zmiany, </w:t>
      </w:r>
    </w:p>
    <w:p w:rsidR="002142A1" w:rsidRPr="001B7E46" w:rsidRDefault="002142A1" w:rsidP="00221A0F">
      <w:pPr>
        <w:pStyle w:val="Default"/>
        <w:spacing w:after="27" w:line="360" w:lineRule="auto"/>
        <w:jc w:val="both"/>
        <w:rPr>
          <w:sz w:val="23"/>
          <w:szCs w:val="23"/>
        </w:rPr>
      </w:pPr>
      <w:r w:rsidRPr="001B7E46">
        <w:rPr>
          <w:sz w:val="23"/>
          <w:szCs w:val="23"/>
        </w:rPr>
        <w:t xml:space="preserve">8) braku doprowadzenia do zmiany umowy o podwykonawstwo w zakresie zmiany terminu zapłaty wynagrodzenia podwykonawcy lub dalszego podwykonawcy dostawy, usługi lub roboty budowlanej w wysokości </w:t>
      </w:r>
      <w:r w:rsidRPr="001B7E46">
        <w:rPr>
          <w:b/>
          <w:bCs/>
          <w:sz w:val="23"/>
          <w:szCs w:val="23"/>
        </w:rPr>
        <w:t xml:space="preserve">0,01 % </w:t>
      </w:r>
      <w:r w:rsidRPr="001B7E46">
        <w:rPr>
          <w:sz w:val="23"/>
          <w:szCs w:val="23"/>
        </w:rPr>
        <w:t xml:space="preserve">wynagrodzenia określonego w § 10 ust. 2, za każdy rozpoczęty dzień opóźnienia w doprowadzeniu do zmiany. Kara liczona od dnia bezskutecznego upływu terminu do wprowadzenia zmian, do dnia przedłożenia umowy ze zgodnym terminem zapłaty, </w:t>
      </w:r>
    </w:p>
    <w:p w:rsidR="002142A1" w:rsidRPr="001B7E46" w:rsidRDefault="002142A1" w:rsidP="00221A0F">
      <w:pPr>
        <w:pStyle w:val="Default"/>
        <w:spacing w:after="27" w:line="360" w:lineRule="auto"/>
        <w:jc w:val="both"/>
        <w:rPr>
          <w:sz w:val="23"/>
          <w:szCs w:val="23"/>
        </w:rPr>
      </w:pPr>
      <w:r w:rsidRPr="001B7E46">
        <w:rPr>
          <w:sz w:val="23"/>
          <w:szCs w:val="23"/>
        </w:rPr>
        <w:t xml:space="preserve">9) braku zmiany umowy o podwykonawstwo w związku ze zmianami w niniejszej umowie w wysokości </w:t>
      </w:r>
      <w:r w:rsidR="004A5563" w:rsidRPr="001B7E46">
        <w:rPr>
          <w:b/>
          <w:bCs/>
          <w:sz w:val="23"/>
          <w:szCs w:val="23"/>
        </w:rPr>
        <w:t>0,1 %</w:t>
      </w:r>
      <w:r w:rsidRPr="001B7E46">
        <w:rPr>
          <w:sz w:val="23"/>
          <w:szCs w:val="23"/>
        </w:rPr>
        <w:t xml:space="preserve">wynagrodzenia określonego w § 10 ust. 2, za każdy przypadek braku dokonanej zmiany umowy o podwykonawstwo, </w:t>
      </w:r>
    </w:p>
    <w:p w:rsidR="002142A1" w:rsidRPr="001B7E46" w:rsidRDefault="002142A1" w:rsidP="00221A0F">
      <w:pPr>
        <w:pStyle w:val="Default"/>
        <w:spacing w:after="27" w:line="360" w:lineRule="auto"/>
        <w:jc w:val="both"/>
        <w:rPr>
          <w:sz w:val="23"/>
          <w:szCs w:val="23"/>
        </w:rPr>
      </w:pPr>
      <w:r w:rsidRPr="001B7E46">
        <w:rPr>
          <w:sz w:val="23"/>
          <w:szCs w:val="23"/>
        </w:rPr>
        <w:t xml:space="preserve">10) gdy roboty objęte przedmiotem niniejszej umowy będzie wykonywał inny podmiot niż Wykonawca lub inny niż podwykonawca lub dalszy podwykonawca zaakceptowany przez Zamawiającego w wysokości </w:t>
      </w:r>
      <w:r w:rsidR="004A5563" w:rsidRPr="001B7E46">
        <w:rPr>
          <w:b/>
          <w:bCs/>
          <w:sz w:val="23"/>
          <w:szCs w:val="23"/>
        </w:rPr>
        <w:t>0,2%</w:t>
      </w:r>
      <w:r w:rsidRPr="001B7E46">
        <w:rPr>
          <w:sz w:val="23"/>
          <w:szCs w:val="23"/>
        </w:rPr>
        <w:t xml:space="preserve">wynagrodzenia określonego w § 10 ust. 2 za każdy podmiot, </w:t>
      </w:r>
    </w:p>
    <w:p w:rsidR="002142A1" w:rsidRPr="00FE449D" w:rsidRDefault="002142A1" w:rsidP="00221A0F">
      <w:pPr>
        <w:pStyle w:val="Default"/>
        <w:spacing w:after="27" w:line="360" w:lineRule="auto"/>
        <w:jc w:val="both"/>
        <w:rPr>
          <w:sz w:val="23"/>
          <w:szCs w:val="23"/>
        </w:rPr>
      </w:pPr>
      <w:r w:rsidRPr="001B7E46">
        <w:rPr>
          <w:sz w:val="23"/>
          <w:szCs w:val="23"/>
        </w:rPr>
        <w:t>11) nieusprawiedliwionej nieobecności Kierownika</w:t>
      </w:r>
      <w:r w:rsidRPr="00FE449D">
        <w:rPr>
          <w:sz w:val="23"/>
          <w:szCs w:val="23"/>
        </w:rPr>
        <w:t xml:space="preserve"> </w:t>
      </w:r>
      <w:r w:rsidR="00D82BDB">
        <w:rPr>
          <w:sz w:val="23"/>
          <w:szCs w:val="23"/>
        </w:rPr>
        <w:t xml:space="preserve">robót </w:t>
      </w:r>
      <w:r w:rsidRPr="00FE449D">
        <w:rPr>
          <w:sz w:val="23"/>
          <w:szCs w:val="23"/>
        </w:rPr>
        <w:t xml:space="preserve">na placu budowy, tj. za naruszenie § 5 ust. 3 umowy, w kwocie 1.000 zł, za każdą nieusprawiedliwioną nieobecność Kierownika </w:t>
      </w:r>
      <w:r w:rsidR="00D82BDB">
        <w:rPr>
          <w:sz w:val="23"/>
          <w:szCs w:val="23"/>
        </w:rPr>
        <w:t xml:space="preserve"> robót </w:t>
      </w:r>
      <w:r w:rsidRPr="00FE449D">
        <w:rPr>
          <w:sz w:val="23"/>
          <w:szCs w:val="23"/>
        </w:rPr>
        <w:t xml:space="preserve">na placu budowy, </w:t>
      </w:r>
    </w:p>
    <w:p w:rsidR="002142A1" w:rsidRPr="00FE449D" w:rsidRDefault="002142A1" w:rsidP="00221A0F">
      <w:pPr>
        <w:pStyle w:val="Default"/>
        <w:spacing w:after="27" w:line="360" w:lineRule="auto"/>
        <w:jc w:val="both"/>
        <w:rPr>
          <w:sz w:val="23"/>
          <w:szCs w:val="23"/>
        </w:rPr>
      </w:pPr>
      <w:r w:rsidRPr="00FE449D">
        <w:rPr>
          <w:sz w:val="23"/>
          <w:szCs w:val="23"/>
        </w:rPr>
        <w:t xml:space="preserve">12) jeżeli czynności zastrzeżone dla Kierownika </w:t>
      </w:r>
      <w:r w:rsidR="00D82BDB">
        <w:rPr>
          <w:sz w:val="23"/>
          <w:szCs w:val="23"/>
        </w:rPr>
        <w:t xml:space="preserve"> robót </w:t>
      </w:r>
      <w:r w:rsidRPr="00FE449D">
        <w:rPr>
          <w:sz w:val="23"/>
          <w:szCs w:val="23"/>
        </w:rPr>
        <w:t xml:space="preserve">będzie wykonywała inna osoba niż wskazana w § 5 ust. 2 lub zaakceptowana przez Zamawiającego zgodnie z § 5 ust. 5, w kwocie 200 zł, za każdy rozpoczęty dzień wykonywania tych czynności przez tą osobę, </w:t>
      </w:r>
    </w:p>
    <w:p w:rsidR="002142A1" w:rsidRPr="00FE449D" w:rsidRDefault="002142A1" w:rsidP="00221A0F">
      <w:pPr>
        <w:pStyle w:val="Default"/>
        <w:spacing w:after="27" w:line="360" w:lineRule="auto"/>
        <w:jc w:val="both"/>
        <w:rPr>
          <w:sz w:val="23"/>
          <w:szCs w:val="23"/>
        </w:rPr>
      </w:pPr>
      <w:r w:rsidRPr="00FE449D">
        <w:rPr>
          <w:sz w:val="23"/>
          <w:szCs w:val="23"/>
        </w:rPr>
        <w:t xml:space="preserve">13) niezłożenia, na wezwanie Zamawiającego, przez Wykonawcę w przewidzianym terminie któregokolwiek dowodu wskazanego przez Zamawiającego spośród dowodów wymienionych w § 9 ust. 4 – w wysokości 2.000 zł (kara może być nakładana po raz kolejny, jeżeli Wykonawca pomimo wezwania ze strony Zamawiającego nadal nie przedkłada wymaganego przez Zamawiającego dowodu), </w:t>
      </w:r>
    </w:p>
    <w:p w:rsidR="002142A1" w:rsidRPr="00FE449D" w:rsidRDefault="002142A1" w:rsidP="00221A0F">
      <w:pPr>
        <w:pStyle w:val="Default"/>
        <w:spacing w:after="27" w:line="360" w:lineRule="auto"/>
        <w:jc w:val="both"/>
        <w:rPr>
          <w:sz w:val="23"/>
          <w:szCs w:val="23"/>
        </w:rPr>
      </w:pPr>
      <w:r w:rsidRPr="00FE449D">
        <w:rPr>
          <w:sz w:val="23"/>
          <w:szCs w:val="23"/>
        </w:rPr>
        <w:t xml:space="preserve">14) skierowania przez Wykonawcę lub podwykonawcę do wykonywania czynności wskazanych w § 9 ust. 1 osób niezatrudnionych na podstawie umowy o pracę – w wysokości 500 zł za każdą osobę (kara może być nakładana po raz kolejny w odniesieniu do tej samej osoby, jeżeli Zamawiający podczas następnej kontroli stwierdzi, że nadal nie jest ona zatrudniona na umowę o pracę), </w:t>
      </w:r>
    </w:p>
    <w:p w:rsidR="002142A1" w:rsidRPr="00FE449D" w:rsidRDefault="002142A1" w:rsidP="00221A0F">
      <w:pPr>
        <w:pStyle w:val="Default"/>
        <w:spacing w:after="27" w:line="360" w:lineRule="auto"/>
        <w:jc w:val="both"/>
        <w:rPr>
          <w:sz w:val="23"/>
          <w:szCs w:val="23"/>
        </w:rPr>
      </w:pPr>
      <w:r w:rsidRPr="00FE449D">
        <w:rPr>
          <w:sz w:val="23"/>
          <w:szCs w:val="23"/>
        </w:rPr>
        <w:t xml:space="preserve">15) braku współdziałania Wykonawcy z Zamawiającym w przeprowadzeniu kontroli, o której mowa w § 9 ust. 2 lub utrudnianiu przez Wykonawcę kontroli, o której mowa w § 9 ust. 2, w kwocie 1.000 zł za każdy stwierdzony przypadek braku współdziałania lub utrudniania kontroli, </w:t>
      </w:r>
    </w:p>
    <w:p w:rsidR="002142A1" w:rsidRPr="00FE449D" w:rsidRDefault="002142A1" w:rsidP="00221A0F">
      <w:pPr>
        <w:pStyle w:val="Default"/>
        <w:spacing w:line="360" w:lineRule="auto"/>
        <w:jc w:val="both"/>
        <w:rPr>
          <w:sz w:val="23"/>
          <w:szCs w:val="23"/>
        </w:rPr>
      </w:pPr>
      <w:r w:rsidRPr="00FE449D">
        <w:rPr>
          <w:sz w:val="23"/>
          <w:szCs w:val="23"/>
        </w:rPr>
        <w:t xml:space="preserve">2. Strony postanawiają że Zamawiający zapłaci kary umowne w przypadku: </w:t>
      </w:r>
    </w:p>
    <w:p w:rsidR="002142A1" w:rsidRPr="00FE449D" w:rsidRDefault="002142A1" w:rsidP="00221A0F">
      <w:pPr>
        <w:pStyle w:val="Default"/>
        <w:spacing w:after="28" w:line="360" w:lineRule="auto"/>
        <w:jc w:val="both"/>
        <w:rPr>
          <w:sz w:val="23"/>
          <w:szCs w:val="23"/>
        </w:rPr>
      </w:pPr>
      <w:r w:rsidRPr="00FE449D">
        <w:rPr>
          <w:sz w:val="23"/>
          <w:szCs w:val="23"/>
        </w:rPr>
        <w:lastRenderedPageBreak/>
        <w:t xml:space="preserve">1) opóźnienia w odbiorze przedmiotu umowy w wysokości </w:t>
      </w:r>
      <w:r w:rsidRPr="00FE449D">
        <w:rPr>
          <w:b/>
          <w:bCs/>
          <w:sz w:val="23"/>
          <w:szCs w:val="23"/>
        </w:rPr>
        <w:t xml:space="preserve">0,01 % </w:t>
      </w:r>
      <w:r w:rsidRPr="00FE449D">
        <w:rPr>
          <w:sz w:val="23"/>
          <w:szCs w:val="23"/>
        </w:rPr>
        <w:t xml:space="preserve">wynagrodzenia określonego w § 10 ust. 2, za każdy dzień opóźnienia liczonego od dnia upływu terminu wyznaczonego na zakończenie czynności odbioru, określonego w § 14 ust. 2 umowy, </w:t>
      </w:r>
    </w:p>
    <w:p w:rsidR="002142A1" w:rsidRPr="00FE449D" w:rsidRDefault="002142A1" w:rsidP="00221A0F">
      <w:pPr>
        <w:pStyle w:val="Default"/>
        <w:spacing w:line="360" w:lineRule="auto"/>
        <w:jc w:val="both"/>
        <w:rPr>
          <w:sz w:val="23"/>
          <w:szCs w:val="23"/>
        </w:rPr>
      </w:pPr>
      <w:r w:rsidRPr="00FE449D">
        <w:rPr>
          <w:sz w:val="23"/>
          <w:szCs w:val="23"/>
        </w:rPr>
        <w:t xml:space="preserve">2) odstąpienia od umowy z przyczyn zależnych od Zamawiającego, innych niż podane w § 21 ust. 2 pkt 2 umowy, w wysokości </w:t>
      </w:r>
      <w:r w:rsidRPr="00FE449D">
        <w:rPr>
          <w:b/>
          <w:bCs/>
          <w:sz w:val="23"/>
          <w:szCs w:val="23"/>
        </w:rPr>
        <w:t xml:space="preserve">20 % </w:t>
      </w:r>
      <w:r w:rsidRPr="00FE449D">
        <w:rPr>
          <w:sz w:val="23"/>
          <w:szCs w:val="23"/>
        </w:rPr>
        <w:t xml:space="preserve">wynagrodzenia określonego w § 10 ust. 2. </w:t>
      </w:r>
    </w:p>
    <w:p w:rsidR="002142A1" w:rsidRPr="00FE449D" w:rsidRDefault="002142A1" w:rsidP="00221A0F">
      <w:pPr>
        <w:pStyle w:val="Default"/>
        <w:spacing w:after="27" w:line="360" w:lineRule="auto"/>
        <w:jc w:val="both"/>
        <w:rPr>
          <w:sz w:val="23"/>
          <w:szCs w:val="23"/>
        </w:rPr>
      </w:pPr>
      <w:r w:rsidRPr="00FE449D">
        <w:rPr>
          <w:sz w:val="23"/>
          <w:szCs w:val="23"/>
        </w:rPr>
        <w:t xml:space="preserve">3. Zamawiający ma prawo dokonać potrąceń swoich wierzytelności z tytułu kar umownych lub odszkodowań z wierzytelności Wykonawcy określonych w fakturach. </w:t>
      </w:r>
    </w:p>
    <w:p w:rsidR="002142A1" w:rsidRPr="00FE449D" w:rsidRDefault="002142A1" w:rsidP="00221A0F">
      <w:pPr>
        <w:pStyle w:val="Default"/>
        <w:spacing w:line="360" w:lineRule="auto"/>
        <w:jc w:val="both"/>
        <w:rPr>
          <w:sz w:val="23"/>
          <w:szCs w:val="23"/>
        </w:rPr>
      </w:pPr>
      <w:r w:rsidRPr="00FE449D">
        <w:rPr>
          <w:sz w:val="23"/>
          <w:szCs w:val="23"/>
        </w:rPr>
        <w:t xml:space="preserve">4. Kara umowna płatna będzie na podstawie noty obciążeniowej wystawionej przez stronę uprawnioną do jej naliczenia, w terminie wskazanym w nocie obciążeniowej, nie krótszym niż 14 dni od daty jej otrzymania. </w:t>
      </w:r>
    </w:p>
    <w:p w:rsidR="002142A1" w:rsidRPr="00FE449D" w:rsidRDefault="002142A1" w:rsidP="00221A0F">
      <w:pPr>
        <w:pStyle w:val="Default"/>
        <w:spacing w:line="360" w:lineRule="auto"/>
        <w:jc w:val="both"/>
        <w:rPr>
          <w:sz w:val="23"/>
          <w:szCs w:val="23"/>
        </w:rPr>
      </w:pPr>
      <w:r w:rsidRPr="00FE449D">
        <w:rPr>
          <w:sz w:val="23"/>
          <w:szCs w:val="23"/>
        </w:rPr>
        <w:t xml:space="preserve">5. W przypadku gdy zastrzeżone kary umowne nie pokryją faktycznie poniesionej szkody, Strony mogą dochodzić odszkodowania uzupełniającego na zasadach ogólnych, określonych w Kodeksie cywilnym. </w:t>
      </w:r>
    </w:p>
    <w:p w:rsidR="002142A1" w:rsidRPr="00FE449D" w:rsidRDefault="002142A1" w:rsidP="00FE449D">
      <w:pPr>
        <w:pStyle w:val="Default"/>
        <w:spacing w:line="360" w:lineRule="auto"/>
        <w:jc w:val="center"/>
        <w:rPr>
          <w:b/>
          <w:bCs/>
          <w:sz w:val="23"/>
          <w:szCs w:val="23"/>
        </w:rPr>
      </w:pPr>
      <w:r w:rsidRPr="00FE449D">
        <w:rPr>
          <w:b/>
          <w:bCs/>
          <w:sz w:val="23"/>
          <w:szCs w:val="23"/>
        </w:rPr>
        <w:t>§ 20</w:t>
      </w:r>
    </w:p>
    <w:p w:rsidR="002142A1" w:rsidRPr="00FE449D" w:rsidRDefault="002142A1" w:rsidP="00221A0F">
      <w:pPr>
        <w:pStyle w:val="Default"/>
        <w:spacing w:after="27" w:line="360" w:lineRule="auto"/>
        <w:jc w:val="both"/>
        <w:rPr>
          <w:sz w:val="23"/>
          <w:szCs w:val="23"/>
        </w:rPr>
      </w:pPr>
      <w:r w:rsidRPr="00FE449D">
        <w:rPr>
          <w:sz w:val="23"/>
          <w:szCs w:val="23"/>
        </w:rPr>
        <w:t xml:space="preserve">1. Strony ustalają, że w zakresie nie uregulowanym w § 19 umowy obowiązującą je formą odszkodowania za niewykonanie lub nienależyte wykonanie umowy będzie odszkodowanie na ogólnych zasadach art. 471 Kodeksu cywilnego. </w:t>
      </w:r>
    </w:p>
    <w:p w:rsidR="002142A1" w:rsidRPr="00FE449D" w:rsidRDefault="002142A1" w:rsidP="00221A0F">
      <w:pPr>
        <w:pStyle w:val="Default"/>
        <w:spacing w:line="360" w:lineRule="auto"/>
        <w:jc w:val="both"/>
        <w:rPr>
          <w:sz w:val="23"/>
          <w:szCs w:val="23"/>
        </w:rPr>
      </w:pPr>
      <w:r w:rsidRPr="00FE449D">
        <w:rPr>
          <w:sz w:val="23"/>
          <w:szCs w:val="23"/>
        </w:rPr>
        <w:t xml:space="preserve">2. Odszkodowanie będzie obejmować straty, które poszkodowany poniósł oraz utracone korzyści. </w:t>
      </w:r>
    </w:p>
    <w:p w:rsidR="002142A1" w:rsidRPr="00FE449D" w:rsidRDefault="002142A1" w:rsidP="00FE449D">
      <w:pPr>
        <w:pStyle w:val="Default"/>
        <w:spacing w:line="360" w:lineRule="auto"/>
        <w:rPr>
          <w:sz w:val="23"/>
          <w:szCs w:val="23"/>
        </w:rPr>
      </w:pPr>
    </w:p>
    <w:p w:rsidR="002142A1" w:rsidRPr="00FE449D" w:rsidRDefault="002142A1" w:rsidP="00FE449D">
      <w:pPr>
        <w:pStyle w:val="Default"/>
        <w:spacing w:line="360" w:lineRule="auto"/>
        <w:jc w:val="center"/>
        <w:rPr>
          <w:b/>
          <w:bCs/>
          <w:sz w:val="23"/>
          <w:szCs w:val="23"/>
        </w:rPr>
      </w:pPr>
      <w:r w:rsidRPr="00FE449D">
        <w:rPr>
          <w:b/>
          <w:bCs/>
          <w:sz w:val="23"/>
          <w:szCs w:val="23"/>
        </w:rPr>
        <w:t>§ 21</w:t>
      </w:r>
    </w:p>
    <w:p w:rsidR="002142A1" w:rsidRPr="00FE449D" w:rsidRDefault="002142A1" w:rsidP="00221A0F">
      <w:pPr>
        <w:pStyle w:val="Default"/>
        <w:spacing w:line="360" w:lineRule="auto"/>
        <w:jc w:val="both"/>
        <w:rPr>
          <w:sz w:val="23"/>
          <w:szCs w:val="23"/>
        </w:rPr>
      </w:pPr>
      <w:r w:rsidRPr="00FE449D">
        <w:rPr>
          <w:sz w:val="23"/>
          <w:szCs w:val="23"/>
        </w:rPr>
        <w:t xml:space="preserve">Oprócz wypadków wymienionych w treści tytułu XV Kodeksu cywilnego stronom przysługuje umowne prawo odstąpienia od umowy: </w:t>
      </w:r>
    </w:p>
    <w:p w:rsidR="002142A1" w:rsidRPr="00FE449D" w:rsidRDefault="002142A1" w:rsidP="00221A0F">
      <w:pPr>
        <w:pStyle w:val="Default"/>
        <w:spacing w:after="27" w:line="360" w:lineRule="auto"/>
        <w:jc w:val="both"/>
        <w:rPr>
          <w:sz w:val="23"/>
          <w:szCs w:val="23"/>
        </w:rPr>
      </w:pPr>
      <w:r w:rsidRPr="00FE449D">
        <w:rPr>
          <w:sz w:val="23"/>
          <w:szCs w:val="23"/>
        </w:rPr>
        <w:t xml:space="preserve">1. Wykonawcy w przypadku gdy: </w:t>
      </w:r>
    </w:p>
    <w:p w:rsidR="002142A1" w:rsidRPr="00FE449D" w:rsidRDefault="002142A1" w:rsidP="00221A0F">
      <w:pPr>
        <w:pStyle w:val="Default"/>
        <w:spacing w:after="27" w:line="360" w:lineRule="auto"/>
        <w:jc w:val="both"/>
        <w:rPr>
          <w:sz w:val="23"/>
          <w:szCs w:val="23"/>
        </w:rPr>
      </w:pPr>
      <w:r w:rsidRPr="00FE449D">
        <w:rPr>
          <w:sz w:val="23"/>
          <w:szCs w:val="23"/>
        </w:rPr>
        <w:t xml:space="preserve">1) Zamawiający odmawia bez uzasadnionej przyczyny rozpoczęcia odbioru przedmiotu umowy w terminie określonym w § 14 ust. 2 lub podpisania protokołu odbioru przedmiotu umowy. Odstąpienie od umowy w tym przypadku może nastąpić w terminie do 90 dni od dnia zgłoszenia przez Wykonawcę gotowości do odbioru, zgodnie z § 14 ust. 1, </w:t>
      </w:r>
    </w:p>
    <w:p w:rsidR="002142A1" w:rsidRPr="00FE449D" w:rsidRDefault="002142A1" w:rsidP="00221A0F">
      <w:pPr>
        <w:pStyle w:val="Default"/>
        <w:spacing w:after="27" w:line="360" w:lineRule="auto"/>
        <w:jc w:val="both"/>
        <w:rPr>
          <w:sz w:val="23"/>
          <w:szCs w:val="23"/>
        </w:rPr>
      </w:pPr>
      <w:r w:rsidRPr="00FE449D">
        <w:rPr>
          <w:sz w:val="23"/>
          <w:szCs w:val="23"/>
        </w:rPr>
        <w:t xml:space="preserve">2) Zamawiający zawiadomi Wykonawcę, iż nie będzie w stanie realizować swoich obowiązków wynikających z umowy lub ze specyfikacji istotnych warunków zamówienia. Odstąpienie od umowy w tym przypadku może nastąpić w terminie do dnia zakończenia robót określonego w § 3 pkt 2. </w:t>
      </w:r>
    </w:p>
    <w:p w:rsidR="002142A1" w:rsidRPr="00FE449D" w:rsidRDefault="002142A1" w:rsidP="00221A0F">
      <w:pPr>
        <w:pStyle w:val="Default"/>
        <w:spacing w:after="27" w:line="360" w:lineRule="auto"/>
        <w:jc w:val="both"/>
        <w:rPr>
          <w:sz w:val="23"/>
          <w:szCs w:val="23"/>
        </w:rPr>
      </w:pPr>
      <w:r w:rsidRPr="00FE449D">
        <w:rPr>
          <w:sz w:val="23"/>
          <w:szCs w:val="23"/>
        </w:rPr>
        <w:t xml:space="preserve">2. Zamawiającemu w przypadku gdy: </w:t>
      </w:r>
    </w:p>
    <w:p w:rsidR="002142A1" w:rsidRPr="00FE449D" w:rsidRDefault="002142A1" w:rsidP="00221A0F">
      <w:pPr>
        <w:pStyle w:val="Default"/>
        <w:spacing w:after="27" w:line="360" w:lineRule="auto"/>
        <w:jc w:val="both"/>
        <w:rPr>
          <w:sz w:val="23"/>
          <w:szCs w:val="23"/>
        </w:rPr>
      </w:pPr>
      <w:r w:rsidRPr="00FE449D">
        <w:rPr>
          <w:sz w:val="23"/>
          <w:szCs w:val="23"/>
        </w:rPr>
        <w:t xml:space="preserve">1) Wykonawca bez uzasadnionych przyczyn nie rozpoczął realizacji przedmiotu umowy w terminie 7 dni, licząc od dnia rozpoczęcia robót określonego w § 3 pkt 1. Odstąpienie od umowy w tym przypadku może nastąpić w terminie do 90 dni od dnia określonego w § 3 pkt 1, </w:t>
      </w:r>
    </w:p>
    <w:p w:rsidR="002142A1" w:rsidRPr="00FE449D" w:rsidRDefault="002142A1" w:rsidP="00221A0F">
      <w:pPr>
        <w:pStyle w:val="Default"/>
        <w:spacing w:after="27" w:line="360" w:lineRule="auto"/>
        <w:jc w:val="both"/>
        <w:rPr>
          <w:sz w:val="23"/>
          <w:szCs w:val="23"/>
        </w:rPr>
      </w:pPr>
      <w:r w:rsidRPr="00FE449D">
        <w:rPr>
          <w:sz w:val="23"/>
          <w:szCs w:val="23"/>
        </w:rPr>
        <w:lastRenderedPageBreak/>
        <w:t xml:space="preserve">2)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Odstąpienie od umowy w tym wypadku może nastąpić w terminie do 30 dni od dnia powzięcia wiadomości o tych okolicznościach, a Wykonawca może żądać wyłącznie wynagrodzenia należnego mu z tytułu wykonania części umowy, </w:t>
      </w:r>
    </w:p>
    <w:p w:rsidR="002142A1" w:rsidRPr="00FE449D" w:rsidRDefault="002142A1" w:rsidP="00221A0F">
      <w:pPr>
        <w:pStyle w:val="Default"/>
        <w:spacing w:after="27" w:line="360" w:lineRule="auto"/>
        <w:jc w:val="both"/>
        <w:rPr>
          <w:sz w:val="23"/>
          <w:szCs w:val="23"/>
        </w:rPr>
      </w:pPr>
      <w:r w:rsidRPr="00FE449D">
        <w:rPr>
          <w:sz w:val="23"/>
          <w:szCs w:val="23"/>
        </w:rPr>
        <w:t xml:space="preserve">3) nastąpi opóźnienie w realizacji przedmiotu umowy dłuższe niż 14 dni względem harmonogramu wykonania robót, a Wykonawca nie przedstawi w terminie 7 dni od dnia wezwania przez Zamawiającego zmodyfikowanego i realnego do wykonania, zatwierdzonego przez Zamawiającego harmonogramu robót, uwzględniającego zakończenie robót w terminie określonym w § 3 pkt 2. Odstąpienie od umowy w tym przypadku może nastąpić w terminie do 90 dni od dnia wysłania przez Zamawiającego wezwania do przedstawienia przez Wykonawcę ww. zmodyfikowanego harmonogramu, </w:t>
      </w:r>
    </w:p>
    <w:p w:rsidR="002142A1" w:rsidRPr="00FE449D" w:rsidRDefault="002142A1" w:rsidP="00221A0F">
      <w:pPr>
        <w:pStyle w:val="Default"/>
        <w:spacing w:after="27" w:line="360" w:lineRule="auto"/>
        <w:jc w:val="both"/>
        <w:rPr>
          <w:sz w:val="23"/>
          <w:szCs w:val="23"/>
        </w:rPr>
      </w:pPr>
      <w:r w:rsidRPr="00FE449D">
        <w:rPr>
          <w:sz w:val="23"/>
          <w:szCs w:val="23"/>
        </w:rPr>
        <w:t xml:space="preserve">4) Wykonawca bez uzasadnionych przyczyn przerwał realizację wykonywanych robót i przerwa trwa dłużej niż 7 dni. Odstąpienie od umowy w tym przypadku może nastąpić w terminie do 90 dni od dnia określonego w § 3 pkt 2, </w:t>
      </w:r>
    </w:p>
    <w:p w:rsidR="002142A1" w:rsidRPr="00FE449D" w:rsidRDefault="002142A1" w:rsidP="00221A0F">
      <w:pPr>
        <w:pStyle w:val="Default"/>
        <w:spacing w:line="360" w:lineRule="auto"/>
        <w:jc w:val="both"/>
      </w:pPr>
      <w:r w:rsidRPr="00FE449D">
        <w:rPr>
          <w:sz w:val="23"/>
          <w:szCs w:val="23"/>
        </w:rPr>
        <w:t xml:space="preserve">5) Wykonawca wykonuje roboty niezgodnie ze specyfikacją istotnych warunków zamówienia, dokumentacją projektową lub nienależycie wykonuje swoje inne </w:t>
      </w:r>
    </w:p>
    <w:p w:rsidR="002142A1" w:rsidRPr="00FE449D" w:rsidRDefault="002142A1" w:rsidP="00221A0F">
      <w:pPr>
        <w:pStyle w:val="Default"/>
        <w:spacing w:after="27" w:line="360" w:lineRule="auto"/>
        <w:jc w:val="both"/>
        <w:rPr>
          <w:sz w:val="23"/>
          <w:szCs w:val="23"/>
        </w:rPr>
      </w:pPr>
      <w:r w:rsidRPr="00FE449D">
        <w:rPr>
          <w:sz w:val="23"/>
          <w:szCs w:val="23"/>
        </w:rPr>
        <w:t xml:space="preserve">zobowiązania wynikające z umowy. Odstąpienie od umowy w tym przypadku może nastąpić w terminie do 90 dni od dnia określonego w § 3 pkt 2, </w:t>
      </w:r>
    </w:p>
    <w:p w:rsidR="002142A1" w:rsidRPr="00FE449D" w:rsidRDefault="002142A1" w:rsidP="00221A0F">
      <w:pPr>
        <w:pStyle w:val="Default"/>
        <w:spacing w:after="27" w:line="360" w:lineRule="auto"/>
        <w:jc w:val="both"/>
        <w:rPr>
          <w:sz w:val="23"/>
          <w:szCs w:val="23"/>
        </w:rPr>
      </w:pPr>
      <w:r w:rsidRPr="00FE449D">
        <w:rPr>
          <w:sz w:val="23"/>
          <w:szCs w:val="23"/>
        </w:rPr>
        <w:t xml:space="preserve">6) Wykonawca nie wykona przedmiotu umowy w terminie określonym w § 3 pkt 2. Odstąpienie od umowy w tym przypadku może nastąpić w terminie do 90 dni od dnia określonego w § 3 pkt 2, </w:t>
      </w:r>
    </w:p>
    <w:p w:rsidR="002142A1" w:rsidRPr="00FE449D" w:rsidRDefault="002142A1" w:rsidP="00221A0F">
      <w:pPr>
        <w:pStyle w:val="Default"/>
        <w:spacing w:after="27" w:line="360" w:lineRule="auto"/>
        <w:jc w:val="both"/>
        <w:rPr>
          <w:sz w:val="23"/>
          <w:szCs w:val="23"/>
        </w:rPr>
      </w:pPr>
      <w:r w:rsidRPr="00FE449D">
        <w:rPr>
          <w:sz w:val="23"/>
          <w:szCs w:val="23"/>
        </w:rPr>
        <w:t xml:space="preserve">7) wystąpi konieczność wielokrotnego dokonywania bezpośredniej zapłaty podwykonawcy lub dalszemu podwykonawcy, o których mowa w § 11 ust. 7, </w:t>
      </w:r>
    </w:p>
    <w:p w:rsidR="002142A1" w:rsidRPr="00FE449D" w:rsidRDefault="002142A1" w:rsidP="00221A0F">
      <w:pPr>
        <w:pStyle w:val="Default"/>
        <w:spacing w:after="27" w:line="360" w:lineRule="auto"/>
        <w:jc w:val="both"/>
        <w:rPr>
          <w:sz w:val="23"/>
          <w:szCs w:val="23"/>
        </w:rPr>
      </w:pPr>
      <w:r w:rsidRPr="00FE449D">
        <w:rPr>
          <w:sz w:val="23"/>
          <w:szCs w:val="23"/>
        </w:rPr>
        <w:t xml:space="preserve">8) wystąpi konieczność dokonania bezpośrednich zapłat na sumę większą niż 5% wynagrodzenia określonego w § 10 ust. 2, </w:t>
      </w:r>
    </w:p>
    <w:p w:rsidR="002142A1" w:rsidRPr="00FE449D" w:rsidRDefault="002142A1" w:rsidP="00221A0F">
      <w:pPr>
        <w:pStyle w:val="Default"/>
        <w:spacing w:after="27" w:line="360" w:lineRule="auto"/>
        <w:jc w:val="both"/>
        <w:rPr>
          <w:sz w:val="23"/>
          <w:szCs w:val="23"/>
        </w:rPr>
      </w:pPr>
      <w:r w:rsidRPr="00FE449D">
        <w:rPr>
          <w:sz w:val="23"/>
          <w:szCs w:val="23"/>
        </w:rPr>
        <w:t xml:space="preserve">9) Wykonawca skieruje do wykonywania czynności określonych w § 9 ust. 1 osoby niezatrudnione na podstawie umowy o pracę. Odstąpienie od umowy w tym wypadku może nastąpić w terminie 60 dni od dnia stwierdzenia przez Zamawiającego naruszenia przez Wykonawcę zobowiązania określonego w § 9 ust. 1. </w:t>
      </w:r>
    </w:p>
    <w:p w:rsidR="002142A1" w:rsidRPr="00FE449D" w:rsidRDefault="002142A1" w:rsidP="00221A0F">
      <w:pPr>
        <w:pStyle w:val="Default"/>
        <w:spacing w:after="27" w:line="360" w:lineRule="auto"/>
        <w:jc w:val="both"/>
        <w:rPr>
          <w:sz w:val="23"/>
          <w:szCs w:val="23"/>
        </w:rPr>
      </w:pPr>
      <w:r w:rsidRPr="00FE449D">
        <w:rPr>
          <w:sz w:val="23"/>
          <w:szCs w:val="23"/>
        </w:rPr>
        <w:t xml:space="preserve">3. Odstąpienie od umowy wymaga formy pisemnej pod rygorem nieważności. Oświadczenie o odstąpieniu od umowy powinno zawierać uzasadnienie. </w:t>
      </w:r>
    </w:p>
    <w:p w:rsidR="002142A1" w:rsidRPr="00FE449D" w:rsidRDefault="002142A1" w:rsidP="00221A0F">
      <w:pPr>
        <w:pStyle w:val="Default"/>
        <w:spacing w:after="27" w:line="360" w:lineRule="auto"/>
        <w:jc w:val="both"/>
        <w:rPr>
          <w:sz w:val="23"/>
          <w:szCs w:val="23"/>
        </w:rPr>
      </w:pPr>
      <w:r w:rsidRPr="00FE449D">
        <w:rPr>
          <w:sz w:val="23"/>
          <w:szCs w:val="23"/>
        </w:rPr>
        <w:t xml:space="preserve">4. Odstąpienie na mocy niniejszej umowy ma skutek ex nunc i odnosi się do niewykonanego przez Wykonawcę przed odstąpieniem zakresu świadczenia. </w:t>
      </w:r>
    </w:p>
    <w:p w:rsidR="002142A1" w:rsidRPr="00FE449D" w:rsidRDefault="002142A1" w:rsidP="00221A0F">
      <w:pPr>
        <w:pStyle w:val="Default"/>
        <w:spacing w:line="360" w:lineRule="auto"/>
        <w:jc w:val="both"/>
        <w:rPr>
          <w:sz w:val="23"/>
          <w:szCs w:val="23"/>
        </w:rPr>
      </w:pPr>
      <w:r w:rsidRPr="00FE449D">
        <w:rPr>
          <w:sz w:val="23"/>
          <w:szCs w:val="23"/>
        </w:rPr>
        <w:lastRenderedPageBreak/>
        <w:t xml:space="preserve">5. Strony postanawiają, iż pomimo odstąpienia od niniejszej umowy wiążą je postanowienia dotyczące kar umownych oraz rękojmi i gwarancji w odniesieniu do zrealizowanego przed odstąpieniem zakresu świadczenia. </w:t>
      </w:r>
    </w:p>
    <w:p w:rsidR="002142A1" w:rsidRPr="00FE449D" w:rsidRDefault="002142A1" w:rsidP="00FE449D">
      <w:pPr>
        <w:pStyle w:val="Default"/>
        <w:spacing w:line="360" w:lineRule="auto"/>
        <w:jc w:val="center"/>
        <w:rPr>
          <w:b/>
          <w:bCs/>
          <w:sz w:val="23"/>
          <w:szCs w:val="23"/>
        </w:rPr>
      </w:pPr>
      <w:r w:rsidRPr="00FE449D">
        <w:rPr>
          <w:b/>
          <w:bCs/>
          <w:sz w:val="23"/>
          <w:szCs w:val="23"/>
        </w:rPr>
        <w:t>§ 22</w:t>
      </w:r>
    </w:p>
    <w:p w:rsidR="002142A1" w:rsidRPr="00FE449D" w:rsidRDefault="002142A1" w:rsidP="00221A0F">
      <w:pPr>
        <w:pStyle w:val="Default"/>
        <w:spacing w:line="360" w:lineRule="auto"/>
        <w:jc w:val="both"/>
        <w:rPr>
          <w:sz w:val="23"/>
          <w:szCs w:val="23"/>
        </w:rPr>
      </w:pPr>
      <w:r w:rsidRPr="00FE449D">
        <w:rPr>
          <w:sz w:val="23"/>
          <w:szCs w:val="23"/>
        </w:rPr>
        <w:t xml:space="preserve">W wypadku umownego odstąpienia od umowy strony zobowiązane są do następujących czynności: </w:t>
      </w:r>
    </w:p>
    <w:p w:rsidR="002142A1" w:rsidRPr="00FE449D" w:rsidRDefault="002142A1" w:rsidP="00221A0F">
      <w:pPr>
        <w:pStyle w:val="Default"/>
        <w:spacing w:after="27" w:line="360" w:lineRule="auto"/>
        <w:jc w:val="both"/>
        <w:rPr>
          <w:sz w:val="23"/>
          <w:szCs w:val="23"/>
        </w:rPr>
      </w:pPr>
      <w:r w:rsidRPr="00FE449D">
        <w:rPr>
          <w:sz w:val="23"/>
          <w:szCs w:val="23"/>
        </w:rPr>
        <w:t xml:space="preserve">1. Wykonawca wspólnie z Zamawiającym sporządza w terminie 5 dni od dnia złożenia oświadczenia o odstąpieniu protokół inwentaryzacji wykonanych robót, dostaw lub usług wraz z zestawieniem wartości według stanu na dzień odstąpienia od umowy. Zatwierdzony przez Zamawiającego protokół inwentaryzacji stanowić będzie podstawę do wystawienia faktury przez Wykonawcę. </w:t>
      </w:r>
    </w:p>
    <w:p w:rsidR="002142A1" w:rsidRPr="00FE449D" w:rsidRDefault="002142A1" w:rsidP="00221A0F">
      <w:pPr>
        <w:pStyle w:val="Default"/>
        <w:spacing w:line="360" w:lineRule="auto"/>
        <w:jc w:val="both"/>
        <w:rPr>
          <w:sz w:val="23"/>
          <w:szCs w:val="23"/>
        </w:rPr>
      </w:pPr>
      <w:r w:rsidRPr="00FE449D">
        <w:rPr>
          <w:sz w:val="23"/>
          <w:szCs w:val="23"/>
        </w:rPr>
        <w:t xml:space="preserve">2. Strony wspólnie ustalają sposób zabezpieczenia przerwanych robót, a Wykonawca zabezpieczy przerwane roboty. </w:t>
      </w:r>
    </w:p>
    <w:p w:rsidR="002142A1" w:rsidRPr="00FE449D" w:rsidRDefault="002142A1" w:rsidP="00221A0F">
      <w:pPr>
        <w:pStyle w:val="Default"/>
        <w:spacing w:line="360" w:lineRule="auto"/>
        <w:jc w:val="both"/>
        <w:rPr>
          <w:sz w:val="23"/>
          <w:szCs w:val="23"/>
        </w:rPr>
      </w:pPr>
      <w:r w:rsidRPr="00FE449D">
        <w:rPr>
          <w:sz w:val="23"/>
          <w:szCs w:val="23"/>
        </w:rPr>
        <w:t xml:space="preserve">3. Koszt robót i czynności zabezpieczających poniesie strona, z winy której nastąpiło odstąpienie od umowy. </w:t>
      </w:r>
    </w:p>
    <w:p w:rsidR="002142A1" w:rsidRPr="00FE449D" w:rsidRDefault="002142A1" w:rsidP="00221A0F">
      <w:pPr>
        <w:pStyle w:val="Default"/>
        <w:spacing w:after="27" w:line="360" w:lineRule="auto"/>
        <w:jc w:val="both"/>
        <w:rPr>
          <w:sz w:val="23"/>
          <w:szCs w:val="23"/>
        </w:rPr>
      </w:pPr>
      <w:r w:rsidRPr="00FE449D">
        <w:rPr>
          <w:sz w:val="23"/>
          <w:szCs w:val="23"/>
        </w:rPr>
        <w:t xml:space="preserve">4. Wykonawca sporządzi wykaz pełnowartościowych materiałów i urządzeń, których nie można wykorzystać do realizacji innych robót. </w:t>
      </w:r>
    </w:p>
    <w:p w:rsidR="002142A1" w:rsidRPr="00FE449D" w:rsidRDefault="002142A1" w:rsidP="00221A0F">
      <w:pPr>
        <w:pStyle w:val="Default"/>
        <w:spacing w:after="27" w:line="360" w:lineRule="auto"/>
        <w:jc w:val="both"/>
        <w:rPr>
          <w:sz w:val="23"/>
          <w:szCs w:val="23"/>
        </w:rPr>
      </w:pPr>
      <w:r w:rsidRPr="00FE449D">
        <w:rPr>
          <w:sz w:val="23"/>
          <w:szCs w:val="23"/>
        </w:rPr>
        <w:t xml:space="preserve">5. Jeżeli odstąpienie od umowy nastąpiło z przyczyn zależnych od Zamawiającego, to Zamawiający jest zobowiązany pokryć koszty materiałów i urządzeń, o których mowa w ust. 4 i przejąć je. </w:t>
      </w:r>
    </w:p>
    <w:p w:rsidR="002142A1" w:rsidRPr="00FE449D" w:rsidRDefault="002142A1" w:rsidP="00221A0F">
      <w:pPr>
        <w:pStyle w:val="Default"/>
        <w:spacing w:after="27" w:line="360" w:lineRule="auto"/>
        <w:jc w:val="both"/>
        <w:rPr>
          <w:sz w:val="23"/>
          <w:szCs w:val="23"/>
        </w:rPr>
      </w:pPr>
      <w:r w:rsidRPr="00FE449D">
        <w:rPr>
          <w:sz w:val="23"/>
          <w:szCs w:val="23"/>
        </w:rPr>
        <w:t xml:space="preserve">6. Wykonawca usunie z terenu budowy obiekty, materiały i urządzenia stanowiące jego własność w terminie </w:t>
      </w:r>
      <w:r w:rsidR="0077233C">
        <w:rPr>
          <w:sz w:val="23"/>
          <w:szCs w:val="23"/>
        </w:rPr>
        <w:t>7 dni</w:t>
      </w:r>
      <w:r w:rsidRPr="00FE449D">
        <w:rPr>
          <w:sz w:val="23"/>
          <w:szCs w:val="23"/>
        </w:rPr>
        <w:t xml:space="preserve"> po dniu przerwania robót. </w:t>
      </w:r>
    </w:p>
    <w:p w:rsidR="002142A1" w:rsidRPr="00FE449D" w:rsidRDefault="002142A1" w:rsidP="00221A0F">
      <w:pPr>
        <w:pStyle w:val="Default"/>
        <w:spacing w:line="360" w:lineRule="auto"/>
        <w:jc w:val="both"/>
        <w:rPr>
          <w:sz w:val="23"/>
          <w:szCs w:val="23"/>
        </w:rPr>
      </w:pPr>
      <w:r w:rsidRPr="00FE449D">
        <w:rPr>
          <w:sz w:val="23"/>
          <w:szCs w:val="23"/>
        </w:rPr>
        <w:t xml:space="preserve">7. Wykonawca zgłosi do odbioru przez Zamawiającego wykonane roboty, dostawy i usługi do czasu odstąpienia od umowy oraz roboty zabezpieczające. </w:t>
      </w:r>
    </w:p>
    <w:p w:rsidR="002142A1" w:rsidRPr="00FE449D" w:rsidRDefault="002142A1" w:rsidP="00FE449D">
      <w:pPr>
        <w:pStyle w:val="Default"/>
        <w:spacing w:line="360" w:lineRule="auto"/>
        <w:rPr>
          <w:sz w:val="23"/>
          <w:szCs w:val="23"/>
        </w:rPr>
      </w:pPr>
    </w:p>
    <w:p w:rsidR="002142A1" w:rsidRPr="00FE449D" w:rsidRDefault="002142A1" w:rsidP="00FE449D">
      <w:pPr>
        <w:pStyle w:val="Default"/>
        <w:spacing w:line="360" w:lineRule="auto"/>
        <w:jc w:val="center"/>
        <w:rPr>
          <w:sz w:val="16"/>
          <w:szCs w:val="16"/>
        </w:rPr>
      </w:pPr>
      <w:r w:rsidRPr="00FE449D">
        <w:rPr>
          <w:b/>
          <w:bCs/>
          <w:sz w:val="23"/>
          <w:szCs w:val="23"/>
        </w:rPr>
        <w:t>§ 23</w:t>
      </w:r>
      <w:r w:rsidRPr="00FE449D">
        <w:rPr>
          <w:b/>
          <w:bCs/>
          <w:sz w:val="16"/>
          <w:szCs w:val="16"/>
        </w:rPr>
        <w:t>x</w:t>
      </w:r>
    </w:p>
    <w:p w:rsidR="002142A1" w:rsidRPr="00FE449D" w:rsidRDefault="002142A1" w:rsidP="00221A0F">
      <w:pPr>
        <w:pStyle w:val="Default"/>
        <w:spacing w:line="360" w:lineRule="auto"/>
        <w:jc w:val="both"/>
        <w:rPr>
          <w:sz w:val="23"/>
          <w:szCs w:val="23"/>
        </w:rPr>
      </w:pPr>
      <w:r w:rsidRPr="00FE449D">
        <w:rPr>
          <w:sz w:val="23"/>
          <w:szCs w:val="23"/>
        </w:rPr>
        <w:t xml:space="preserve">1. Jeżeli Wykonawcą jest Konsorcjum, wówczas podmioty wchodzące w skład Konsorcjum są solidarnie odpowiedzialne przed Zamawiającym za wykonanie przedmiotu umowy i za wniesienie zabezpieczenia należytego wykonania umowy. </w:t>
      </w:r>
    </w:p>
    <w:p w:rsidR="002142A1" w:rsidRPr="00FE449D" w:rsidRDefault="002142A1" w:rsidP="00221A0F">
      <w:pPr>
        <w:pStyle w:val="Default"/>
        <w:spacing w:after="27" w:line="360" w:lineRule="auto"/>
        <w:jc w:val="both"/>
        <w:rPr>
          <w:sz w:val="23"/>
          <w:szCs w:val="23"/>
        </w:rPr>
      </w:pPr>
      <w:r w:rsidRPr="00FE449D">
        <w:rPr>
          <w:sz w:val="23"/>
          <w:szCs w:val="23"/>
        </w:rPr>
        <w:t xml:space="preserve">2. Podmioty wchodzące w skład Konsorcjum zobowiązane są do pozostawania w Konsorcjum przez cały czas trwania umowy, łącznie z okresem gwarancji jakości i rękojmi za wady. </w:t>
      </w:r>
    </w:p>
    <w:p w:rsidR="002142A1" w:rsidRPr="00FE449D" w:rsidRDefault="002142A1" w:rsidP="00221A0F">
      <w:pPr>
        <w:pStyle w:val="Default"/>
        <w:spacing w:after="27" w:line="360" w:lineRule="auto"/>
        <w:jc w:val="both"/>
        <w:rPr>
          <w:sz w:val="23"/>
          <w:szCs w:val="23"/>
        </w:rPr>
      </w:pPr>
      <w:r w:rsidRPr="00FE449D">
        <w:rPr>
          <w:sz w:val="23"/>
          <w:szCs w:val="23"/>
        </w:rPr>
        <w:t xml:space="preserve">3. W przypadku rozwiązania umowy Konsorcjum przed upływem okresu gwarancji i rękojmi za wady Zamawiający jest uprawiony do żądania wykonania całości lub części robót wynikających z umowy od wszystkich, niektórych lub jednego z członków Konsorcjum. </w:t>
      </w:r>
    </w:p>
    <w:p w:rsidR="002142A1" w:rsidRPr="00FE449D" w:rsidRDefault="002142A1" w:rsidP="00221A0F">
      <w:pPr>
        <w:pStyle w:val="Default"/>
        <w:spacing w:line="360" w:lineRule="auto"/>
        <w:jc w:val="both"/>
        <w:rPr>
          <w:sz w:val="23"/>
          <w:szCs w:val="23"/>
        </w:rPr>
      </w:pPr>
      <w:r w:rsidRPr="00FE449D">
        <w:rPr>
          <w:sz w:val="23"/>
          <w:szCs w:val="23"/>
        </w:rPr>
        <w:lastRenderedPageBreak/>
        <w:t xml:space="preserve">4. W przypadku powierzenia realizacji części zamówienia objętego niniejszą umową podwykonawcy/om, umowa/y o podwykonawstwo winna/y być zawarta/e przez wszystkie podmioty wchodzące w skład Konsorcjum. </w:t>
      </w:r>
    </w:p>
    <w:p w:rsidR="002142A1" w:rsidRPr="00FE449D" w:rsidRDefault="002142A1" w:rsidP="00221A0F">
      <w:pPr>
        <w:pStyle w:val="Default"/>
        <w:spacing w:line="360" w:lineRule="auto"/>
        <w:jc w:val="both"/>
        <w:rPr>
          <w:sz w:val="16"/>
          <w:szCs w:val="16"/>
        </w:rPr>
      </w:pPr>
      <w:r w:rsidRPr="00FE449D">
        <w:rPr>
          <w:sz w:val="23"/>
          <w:szCs w:val="23"/>
        </w:rPr>
        <w:t>(</w:t>
      </w:r>
      <w:r w:rsidRPr="00FE449D">
        <w:rPr>
          <w:sz w:val="16"/>
          <w:szCs w:val="16"/>
        </w:rPr>
        <w:t xml:space="preserve">x§ ma zastosowanie w przypadku jeżeli Wykonawcą jest Konsorcjum) </w:t>
      </w:r>
    </w:p>
    <w:p w:rsidR="002142A1" w:rsidRPr="00FE449D" w:rsidRDefault="002142A1" w:rsidP="00FE449D">
      <w:pPr>
        <w:pStyle w:val="Default"/>
        <w:spacing w:line="360" w:lineRule="auto"/>
        <w:jc w:val="center"/>
        <w:rPr>
          <w:b/>
          <w:bCs/>
          <w:sz w:val="23"/>
          <w:szCs w:val="23"/>
        </w:rPr>
      </w:pPr>
    </w:p>
    <w:p w:rsidR="002142A1" w:rsidRPr="00FE449D" w:rsidRDefault="002142A1" w:rsidP="00FE449D">
      <w:pPr>
        <w:pStyle w:val="Default"/>
        <w:spacing w:line="360" w:lineRule="auto"/>
        <w:jc w:val="center"/>
        <w:rPr>
          <w:b/>
          <w:bCs/>
          <w:sz w:val="23"/>
          <w:szCs w:val="23"/>
        </w:rPr>
      </w:pPr>
      <w:r w:rsidRPr="00FE449D">
        <w:rPr>
          <w:b/>
          <w:bCs/>
          <w:sz w:val="23"/>
          <w:szCs w:val="23"/>
        </w:rPr>
        <w:t>§ 24</w:t>
      </w:r>
    </w:p>
    <w:p w:rsidR="002142A1" w:rsidRPr="00FE449D" w:rsidRDefault="002142A1" w:rsidP="00221A0F">
      <w:pPr>
        <w:pStyle w:val="Default"/>
        <w:spacing w:after="27" w:line="360" w:lineRule="auto"/>
        <w:jc w:val="both"/>
        <w:rPr>
          <w:sz w:val="23"/>
          <w:szCs w:val="23"/>
        </w:rPr>
      </w:pPr>
      <w:r w:rsidRPr="00FE449D">
        <w:rPr>
          <w:sz w:val="23"/>
          <w:szCs w:val="23"/>
        </w:rPr>
        <w:t xml:space="preserve">1. Wszelkie zmiany, jakie strony chciałyby wprowadzić do ustaleń wynikających z przedmiotowej umowy wymagają pod rygorem nieważności formy pisemnej i zgody obu stron. </w:t>
      </w:r>
    </w:p>
    <w:p w:rsidR="002142A1" w:rsidRPr="00FE449D" w:rsidRDefault="002142A1" w:rsidP="00221A0F">
      <w:pPr>
        <w:pStyle w:val="Default"/>
        <w:spacing w:after="27" w:line="360" w:lineRule="auto"/>
        <w:jc w:val="both"/>
        <w:rPr>
          <w:sz w:val="23"/>
          <w:szCs w:val="23"/>
        </w:rPr>
      </w:pPr>
      <w:r w:rsidRPr="00FE449D">
        <w:rPr>
          <w:sz w:val="23"/>
          <w:szCs w:val="23"/>
        </w:rPr>
        <w:t xml:space="preserve">2. Na mocy ustawy Prawo zamówień publicznych zakazuje się zmian postanowień zawartej umowy w stosunku do treści oferty, na podstawie której dokonano wyboru Wykonawcy, chyba że zachodzi co najmniej jedna z okoliczności określonych w art. 144 ustawy </w:t>
      </w:r>
      <w:proofErr w:type="spellStart"/>
      <w:r w:rsidRPr="00FE449D">
        <w:rPr>
          <w:sz w:val="23"/>
          <w:szCs w:val="23"/>
        </w:rPr>
        <w:t>Pzp</w:t>
      </w:r>
      <w:proofErr w:type="spellEnd"/>
      <w:r w:rsidRPr="00FE449D">
        <w:rPr>
          <w:sz w:val="23"/>
          <w:szCs w:val="23"/>
        </w:rPr>
        <w:t xml:space="preserve">. </w:t>
      </w:r>
    </w:p>
    <w:p w:rsidR="002142A1" w:rsidRPr="00FE449D" w:rsidRDefault="002142A1" w:rsidP="00221A0F">
      <w:pPr>
        <w:pStyle w:val="Default"/>
        <w:spacing w:after="27" w:line="360" w:lineRule="auto"/>
        <w:jc w:val="both"/>
        <w:rPr>
          <w:sz w:val="23"/>
          <w:szCs w:val="23"/>
        </w:rPr>
      </w:pPr>
      <w:r w:rsidRPr="00FE449D">
        <w:rPr>
          <w:sz w:val="23"/>
          <w:szCs w:val="23"/>
        </w:rPr>
        <w:t xml:space="preserve">3. W przypadku zmian postanowień umowy określonych w art. 144 ustawy </w:t>
      </w:r>
      <w:proofErr w:type="spellStart"/>
      <w:r w:rsidRPr="00FE449D">
        <w:rPr>
          <w:sz w:val="23"/>
          <w:szCs w:val="23"/>
        </w:rPr>
        <w:t>Pzp</w:t>
      </w:r>
      <w:proofErr w:type="spellEnd"/>
      <w:r w:rsidRPr="00FE449D">
        <w:rPr>
          <w:sz w:val="23"/>
          <w:szCs w:val="23"/>
        </w:rPr>
        <w:t xml:space="preserve">, polegających na wykonywaniu robót budowlanych skutkujących zmianą wartości pierwotnej umowy, Wykonawca zobowiązany jest do ich wykonania na zasadach określonych w § 15. </w:t>
      </w:r>
    </w:p>
    <w:p w:rsidR="002142A1" w:rsidRPr="00FE449D" w:rsidRDefault="002142A1" w:rsidP="00221A0F">
      <w:pPr>
        <w:pStyle w:val="Default"/>
        <w:spacing w:line="360" w:lineRule="auto"/>
        <w:jc w:val="both"/>
        <w:rPr>
          <w:sz w:val="23"/>
          <w:szCs w:val="23"/>
        </w:rPr>
      </w:pPr>
      <w:r w:rsidRPr="00FE449D">
        <w:rPr>
          <w:sz w:val="23"/>
          <w:szCs w:val="23"/>
        </w:rPr>
        <w:t xml:space="preserve">4. Wykonawca nie może, bez uprzedniej pisemnej zgody Zamawiającego, przenieść na osobę trzecią wierzytelności z niniejszej umowy względem Zamawiającego. </w:t>
      </w:r>
    </w:p>
    <w:p w:rsidR="002142A1" w:rsidRPr="00FE449D" w:rsidRDefault="002142A1" w:rsidP="00FE449D">
      <w:pPr>
        <w:pStyle w:val="Default"/>
        <w:spacing w:line="360" w:lineRule="auto"/>
        <w:rPr>
          <w:sz w:val="23"/>
          <w:szCs w:val="23"/>
        </w:rPr>
      </w:pPr>
    </w:p>
    <w:p w:rsidR="002142A1" w:rsidRPr="00FE449D" w:rsidRDefault="002142A1" w:rsidP="00FE449D">
      <w:pPr>
        <w:pStyle w:val="Default"/>
        <w:spacing w:line="360" w:lineRule="auto"/>
        <w:jc w:val="center"/>
        <w:rPr>
          <w:b/>
          <w:bCs/>
          <w:sz w:val="23"/>
          <w:szCs w:val="23"/>
        </w:rPr>
      </w:pPr>
      <w:r w:rsidRPr="00FE449D">
        <w:rPr>
          <w:b/>
          <w:bCs/>
          <w:sz w:val="23"/>
          <w:szCs w:val="23"/>
        </w:rPr>
        <w:t>§ 25</w:t>
      </w:r>
    </w:p>
    <w:p w:rsidR="002142A1" w:rsidRPr="00FE449D" w:rsidRDefault="002142A1" w:rsidP="00221A0F">
      <w:pPr>
        <w:pStyle w:val="Default"/>
        <w:spacing w:after="27" w:line="360" w:lineRule="auto"/>
        <w:jc w:val="both"/>
        <w:rPr>
          <w:sz w:val="23"/>
          <w:szCs w:val="23"/>
        </w:rPr>
      </w:pPr>
      <w:r w:rsidRPr="00FE449D">
        <w:rPr>
          <w:sz w:val="23"/>
          <w:szCs w:val="23"/>
        </w:rPr>
        <w:t xml:space="preserve">1. W sprawach nie uregulowanych niniejszą umową stosuje się przepisy Kodeksu cywilnego i ustawy z dnia 29.01.2004 r. Prawo zamówień publicznych (tekst jedn. Dz. U. z 2017 r. poz. 1579). </w:t>
      </w:r>
    </w:p>
    <w:p w:rsidR="002142A1" w:rsidRPr="00FE449D" w:rsidRDefault="002142A1" w:rsidP="00221A0F">
      <w:pPr>
        <w:pStyle w:val="Default"/>
        <w:spacing w:line="360" w:lineRule="auto"/>
        <w:jc w:val="both"/>
        <w:rPr>
          <w:sz w:val="23"/>
          <w:szCs w:val="23"/>
        </w:rPr>
      </w:pPr>
      <w:r w:rsidRPr="00FE449D">
        <w:rPr>
          <w:sz w:val="23"/>
          <w:szCs w:val="23"/>
        </w:rPr>
        <w:t xml:space="preserve">2. Spory wynikłe na tle wykonania umowy rozstrzygał będzie sąd powszechny właściwy miejscowo dla Zamawiającego. </w:t>
      </w:r>
    </w:p>
    <w:p w:rsidR="002142A1" w:rsidRPr="00FE449D" w:rsidRDefault="002142A1" w:rsidP="00FE449D">
      <w:pPr>
        <w:pStyle w:val="Default"/>
        <w:spacing w:line="360" w:lineRule="auto"/>
        <w:rPr>
          <w:sz w:val="23"/>
          <w:szCs w:val="23"/>
        </w:rPr>
      </w:pPr>
    </w:p>
    <w:p w:rsidR="002142A1" w:rsidRPr="00FE449D" w:rsidRDefault="002142A1" w:rsidP="00FE449D">
      <w:pPr>
        <w:pStyle w:val="Default"/>
        <w:spacing w:line="360" w:lineRule="auto"/>
        <w:jc w:val="center"/>
        <w:rPr>
          <w:b/>
          <w:bCs/>
          <w:sz w:val="23"/>
          <w:szCs w:val="23"/>
        </w:rPr>
      </w:pPr>
      <w:r w:rsidRPr="00FE449D">
        <w:rPr>
          <w:b/>
          <w:bCs/>
          <w:sz w:val="23"/>
          <w:szCs w:val="23"/>
        </w:rPr>
        <w:t>§ 26</w:t>
      </w:r>
    </w:p>
    <w:p w:rsidR="002142A1" w:rsidRPr="00FE449D" w:rsidRDefault="002142A1" w:rsidP="00221A0F">
      <w:pPr>
        <w:pStyle w:val="Default"/>
        <w:spacing w:line="360" w:lineRule="auto"/>
        <w:jc w:val="both"/>
        <w:rPr>
          <w:sz w:val="23"/>
          <w:szCs w:val="23"/>
        </w:rPr>
      </w:pPr>
      <w:r w:rsidRPr="00FE449D">
        <w:rPr>
          <w:sz w:val="23"/>
          <w:szCs w:val="23"/>
        </w:rPr>
        <w:t xml:space="preserve">Umowę niniejszą sporządzono w trzech jednobrzmiących egzemplarzach: jeden egzemplarz dla Wykonawcy i dwa egzemplarze dla Zamawiającego. </w:t>
      </w:r>
    </w:p>
    <w:p w:rsidR="002142A1" w:rsidRDefault="002142A1" w:rsidP="00FE449D">
      <w:pPr>
        <w:pStyle w:val="Default"/>
        <w:spacing w:line="360" w:lineRule="auto"/>
        <w:rPr>
          <w:b/>
          <w:bCs/>
          <w:sz w:val="23"/>
          <w:szCs w:val="23"/>
        </w:rPr>
      </w:pPr>
    </w:p>
    <w:p w:rsidR="00221A0F" w:rsidRDefault="00221A0F" w:rsidP="00FE449D">
      <w:pPr>
        <w:pStyle w:val="Default"/>
        <w:spacing w:line="360" w:lineRule="auto"/>
        <w:rPr>
          <w:b/>
          <w:bCs/>
          <w:sz w:val="23"/>
          <w:szCs w:val="23"/>
        </w:rPr>
      </w:pPr>
    </w:p>
    <w:p w:rsidR="00221A0F" w:rsidRDefault="00221A0F" w:rsidP="00FE449D">
      <w:pPr>
        <w:pStyle w:val="Default"/>
        <w:spacing w:line="360" w:lineRule="auto"/>
        <w:rPr>
          <w:b/>
          <w:bCs/>
          <w:sz w:val="23"/>
          <w:szCs w:val="23"/>
        </w:rPr>
      </w:pPr>
    </w:p>
    <w:p w:rsidR="002142A1" w:rsidRPr="00FE449D" w:rsidRDefault="002142A1" w:rsidP="00FE449D">
      <w:pPr>
        <w:pStyle w:val="Default"/>
        <w:spacing w:line="360" w:lineRule="auto"/>
        <w:rPr>
          <w:sz w:val="23"/>
          <w:szCs w:val="23"/>
        </w:rPr>
      </w:pPr>
      <w:r w:rsidRPr="00FE449D">
        <w:rPr>
          <w:b/>
          <w:bCs/>
          <w:sz w:val="23"/>
          <w:szCs w:val="23"/>
        </w:rPr>
        <w:t xml:space="preserve">ZAMAWIAJĄCY: </w:t>
      </w:r>
      <w:r w:rsidRPr="00FE449D">
        <w:rPr>
          <w:b/>
          <w:bCs/>
          <w:sz w:val="23"/>
          <w:szCs w:val="23"/>
        </w:rPr>
        <w:tab/>
      </w:r>
      <w:r w:rsidRPr="00FE449D">
        <w:rPr>
          <w:b/>
          <w:bCs/>
          <w:sz w:val="23"/>
          <w:szCs w:val="23"/>
        </w:rPr>
        <w:tab/>
      </w:r>
      <w:r w:rsidRPr="00FE449D">
        <w:rPr>
          <w:b/>
          <w:bCs/>
          <w:sz w:val="23"/>
          <w:szCs w:val="23"/>
        </w:rPr>
        <w:tab/>
      </w:r>
      <w:r w:rsidRPr="00FE449D">
        <w:rPr>
          <w:b/>
          <w:bCs/>
          <w:sz w:val="23"/>
          <w:szCs w:val="23"/>
        </w:rPr>
        <w:tab/>
      </w:r>
      <w:r w:rsidRPr="00FE449D">
        <w:rPr>
          <w:b/>
          <w:bCs/>
          <w:sz w:val="23"/>
          <w:szCs w:val="23"/>
        </w:rPr>
        <w:tab/>
      </w:r>
      <w:r w:rsidRPr="00FE449D">
        <w:rPr>
          <w:b/>
          <w:bCs/>
          <w:sz w:val="23"/>
          <w:szCs w:val="23"/>
        </w:rPr>
        <w:tab/>
      </w:r>
      <w:r w:rsidRPr="00FE449D">
        <w:rPr>
          <w:b/>
          <w:bCs/>
          <w:sz w:val="23"/>
          <w:szCs w:val="23"/>
        </w:rPr>
        <w:tab/>
      </w:r>
      <w:r w:rsidRPr="00FE449D">
        <w:rPr>
          <w:b/>
          <w:bCs/>
          <w:sz w:val="23"/>
          <w:szCs w:val="23"/>
        </w:rPr>
        <w:tab/>
        <w:t>WYKONAWCA:</w:t>
      </w:r>
    </w:p>
    <w:p w:rsidR="002142A1" w:rsidRPr="00FE449D" w:rsidRDefault="002142A1" w:rsidP="00FE449D">
      <w:pPr>
        <w:pStyle w:val="Default"/>
        <w:spacing w:line="360" w:lineRule="auto"/>
        <w:rPr>
          <w:sz w:val="23"/>
          <w:szCs w:val="23"/>
        </w:rPr>
      </w:pPr>
    </w:p>
    <w:p w:rsidR="002142A1" w:rsidRPr="00FE449D" w:rsidRDefault="002142A1" w:rsidP="00FE449D">
      <w:pPr>
        <w:spacing w:line="360" w:lineRule="auto"/>
        <w:rPr>
          <w:rFonts w:ascii="Times New Roman" w:hAnsi="Times New Roman" w:cs="Times New Roman"/>
          <w:color w:val="000000"/>
          <w:sz w:val="23"/>
          <w:szCs w:val="23"/>
        </w:rPr>
      </w:pPr>
      <w:r w:rsidRPr="00FE449D">
        <w:rPr>
          <w:rFonts w:ascii="Times New Roman" w:hAnsi="Times New Roman" w:cs="Times New Roman"/>
          <w:sz w:val="23"/>
          <w:szCs w:val="23"/>
        </w:rPr>
        <w:br w:type="page"/>
      </w:r>
    </w:p>
    <w:p w:rsidR="002142A1" w:rsidRPr="00FE449D" w:rsidRDefault="002142A1" w:rsidP="00FE449D">
      <w:pPr>
        <w:pStyle w:val="Default"/>
        <w:spacing w:line="360" w:lineRule="auto"/>
        <w:rPr>
          <w:sz w:val="23"/>
          <w:szCs w:val="23"/>
        </w:rPr>
      </w:pPr>
    </w:p>
    <w:p w:rsidR="002142A1" w:rsidRPr="00FE449D" w:rsidRDefault="002142A1" w:rsidP="00FE449D">
      <w:pPr>
        <w:pStyle w:val="Default"/>
        <w:spacing w:line="360" w:lineRule="auto"/>
        <w:jc w:val="right"/>
        <w:rPr>
          <w:sz w:val="23"/>
          <w:szCs w:val="23"/>
        </w:rPr>
      </w:pPr>
      <w:r w:rsidRPr="00FE449D">
        <w:rPr>
          <w:b/>
          <w:bCs/>
          <w:sz w:val="23"/>
          <w:szCs w:val="23"/>
        </w:rPr>
        <w:t xml:space="preserve">Załącznik nr 1 </w:t>
      </w:r>
    </w:p>
    <w:p w:rsidR="002142A1" w:rsidRPr="00FE449D" w:rsidRDefault="002142A1" w:rsidP="00FE449D">
      <w:pPr>
        <w:pStyle w:val="Default"/>
        <w:spacing w:line="360" w:lineRule="auto"/>
        <w:rPr>
          <w:b/>
          <w:bCs/>
          <w:sz w:val="23"/>
          <w:szCs w:val="23"/>
        </w:rPr>
      </w:pPr>
    </w:p>
    <w:p w:rsidR="002142A1" w:rsidRPr="00FE449D" w:rsidRDefault="002142A1" w:rsidP="00FE449D">
      <w:pPr>
        <w:pStyle w:val="Default"/>
        <w:spacing w:line="360" w:lineRule="auto"/>
        <w:jc w:val="center"/>
        <w:rPr>
          <w:b/>
          <w:bCs/>
          <w:sz w:val="23"/>
          <w:szCs w:val="23"/>
        </w:rPr>
      </w:pPr>
    </w:p>
    <w:p w:rsidR="002142A1" w:rsidRPr="00FE449D" w:rsidRDefault="002142A1" w:rsidP="00FE449D">
      <w:pPr>
        <w:pStyle w:val="Default"/>
        <w:spacing w:line="360" w:lineRule="auto"/>
        <w:jc w:val="center"/>
        <w:rPr>
          <w:sz w:val="23"/>
          <w:szCs w:val="23"/>
        </w:rPr>
      </w:pPr>
      <w:r w:rsidRPr="00FE449D">
        <w:rPr>
          <w:b/>
          <w:bCs/>
          <w:sz w:val="23"/>
          <w:szCs w:val="23"/>
        </w:rPr>
        <w:t>DOKUMENT GWARANCJI JAKOŚCI</w:t>
      </w:r>
    </w:p>
    <w:p w:rsidR="002142A1" w:rsidRPr="00FE449D" w:rsidRDefault="002142A1" w:rsidP="00FE449D">
      <w:pPr>
        <w:pStyle w:val="Default"/>
        <w:spacing w:line="360" w:lineRule="auto"/>
        <w:jc w:val="center"/>
        <w:rPr>
          <w:b/>
          <w:bCs/>
          <w:sz w:val="23"/>
          <w:szCs w:val="23"/>
        </w:rPr>
      </w:pPr>
      <w:r w:rsidRPr="00FE449D">
        <w:rPr>
          <w:b/>
          <w:bCs/>
          <w:sz w:val="23"/>
          <w:szCs w:val="23"/>
        </w:rPr>
        <w:t>WARUNKI GWARANCJI JAKOŚCI</w:t>
      </w:r>
    </w:p>
    <w:p w:rsidR="002142A1" w:rsidRPr="00FE449D" w:rsidRDefault="002142A1" w:rsidP="00FE449D">
      <w:pPr>
        <w:pStyle w:val="Default"/>
        <w:spacing w:line="360" w:lineRule="auto"/>
        <w:jc w:val="center"/>
        <w:rPr>
          <w:b/>
          <w:bCs/>
          <w:sz w:val="23"/>
          <w:szCs w:val="23"/>
        </w:rPr>
      </w:pPr>
    </w:p>
    <w:p w:rsidR="002142A1" w:rsidRPr="00FE449D" w:rsidRDefault="002142A1" w:rsidP="00FE449D">
      <w:pPr>
        <w:pStyle w:val="Default"/>
        <w:spacing w:line="360" w:lineRule="auto"/>
        <w:jc w:val="center"/>
        <w:rPr>
          <w:sz w:val="23"/>
          <w:szCs w:val="23"/>
        </w:rPr>
      </w:pPr>
    </w:p>
    <w:p w:rsidR="002142A1" w:rsidRPr="00FE449D" w:rsidRDefault="002142A1" w:rsidP="00FE449D">
      <w:pPr>
        <w:pStyle w:val="Default"/>
        <w:spacing w:line="360" w:lineRule="auto"/>
        <w:jc w:val="both"/>
        <w:rPr>
          <w:sz w:val="23"/>
          <w:szCs w:val="23"/>
        </w:rPr>
      </w:pPr>
      <w:r w:rsidRPr="00FE449D">
        <w:rPr>
          <w:b/>
          <w:bCs/>
          <w:sz w:val="23"/>
          <w:szCs w:val="23"/>
        </w:rPr>
        <w:t xml:space="preserve">Do Umowy Nr </w:t>
      </w:r>
      <w:r w:rsidRPr="00FE449D">
        <w:rPr>
          <w:sz w:val="23"/>
          <w:szCs w:val="23"/>
        </w:rPr>
        <w:t xml:space="preserve">...............................…………. </w:t>
      </w:r>
      <w:r w:rsidRPr="00FE449D">
        <w:rPr>
          <w:b/>
          <w:bCs/>
          <w:sz w:val="23"/>
          <w:szCs w:val="23"/>
        </w:rPr>
        <w:t xml:space="preserve">zawartej dnia </w:t>
      </w:r>
      <w:r w:rsidRPr="00FE449D">
        <w:rPr>
          <w:sz w:val="23"/>
          <w:szCs w:val="23"/>
        </w:rPr>
        <w:t xml:space="preserve">................................................ </w:t>
      </w:r>
    </w:p>
    <w:p w:rsidR="002142A1" w:rsidRPr="00FE449D" w:rsidRDefault="002142A1" w:rsidP="00FE449D">
      <w:pPr>
        <w:pStyle w:val="Default"/>
        <w:spacing w:line="360" w:lineRule="auto"/>
        <w:jc w:val="both"/>
        <w:rPr>
          <w:sz w:val="23"/>
          <w:szCs w:val="23"/>
        </w:rPr>
      </w:pPr>
      <w:r w:rsidRPr="00FE449D">
        <w:rPr>
          <w:b/>
          <w:bCs/>
          <w:sz w:val="23"/>
          <w:szCs w:val="23"/>
        </w:rPr>
        <w:t>WYKONAWCA</w:t>
      </w:r>
      <w:r w:rsidRPr="00FE449D">
        <w:rPr>
          <w:sz w:val="23"/>
          <w:szCs w:val="23"/>
        </w:rPr>
        <w:t xml:space="preserve">: ........................................................................................................................ </w:t>
      </w:r>
    </w:p>
    <w:p w:rsidR="002142A1" w:rsidRPr="00FE449D" w:rsidRDefault="002142A1" w:rsidP="00FE449D">
      <w:pPr>
        <w:pStyle w:val="Default"/>
        <w:spacing w:line="360" w:lineRule="auto"/>
        <w:jc w:val="both"/>
        <w:rPr>
          <w:sz w:val="23"/>
          <w:szCs w:val="23"/>
        </w:rPr>
      </w:pPr>
      <w:r w:rsidRPr="00FE449D">
        <w:rPr>
          <w:sz w:val="23"/>
          <w:szCs w:val="23"/>
        </w:rPr>
        <w:t xml:space="preserve">………………………………………………………………………………………………… </w:t>
      </w:r>
    </w:p>
    <w:p w:rsidR="002142A1" w:rsidRPr="00FE449D" w:rsidRDefault="002142A1" w:rsidP="00FE449D">
      <w:pPr>
        <w:pStyle w:val="Default"/>
        <w:spacing w:line="360" w:lineRule="auto"/>
        <w:jc w:val="both"/>
        <w:rPr>
          <w:sz w:val="23"/>
          <w:szCs w:val="23"/>
        </w:rPr>
      </w:pPr>
      <w:r w:rsidRPr="00FE449D">
        <w:rPr>
          <w:b/>
          <w:bCs/>
          <w:sz w:val="23"/>
          <w:szCs w:val="23"/>
        </w:rPr>
        <w:t xml:space="preserve">ZAMAWIAJĄCY: </w:t>
      </w:r>
      <w:r w:rsidRPr="00FE449D">
        <w:rPr>
          <w:sz w:val="23"/>
          <w:szCs w:val="23"/>
        </w:rPr>
        <w:t xml:space="preserve">..................................................................................................................... </w:t>
      </w:r>
    </w:p>
    <w:p w:rsidR="002142A1" w:rsidRPr="00FE449D" w:rsidRDefault="002142A1" w:rsidP="00FE449D">
      <w:pPr>
        <w:pStyle w:val="Default"/>
        <w:spacing w:line="360" w:lineRule="auto"/>
        <w:jc w:val="both"/>
        <w:rPr>
          <w:sz w:val="23"/>
          <w:szCs w:val="23"/>
        </w:rPr>
      </w:pPr>
      <w:r w:rsidRPr="00FE449D">
        <w:rPr>
          <w:b/>
          <w:bCs/>
          <w:sz w:val="23"/>
          <w:szCs w:val="23"/>
        </w:rPr>
        <w:t xml:space="preserve">PRZEDMIOT GWARANCJI JAKOŚCI: </w:t>
      </w:r>
      <w:r w:rsidRPr="00FE449D">
        <w:rPr>
          <w:sz w:val="23"/>
          <w:szCs w:val="23"/>
        </w:rPr>
        <w:t xml:space="preserve">............................................................................... </w:t>
      </w:r>
    </w:p>
    <w:p w:rsidR="002142A1" w:rsidRPr="00FE449D" w:rsidRDefault="002142A1" w:rsidP="00FE449D">
      <w:pPr>
        <w:pStyle w:val="Default"/>
        <w:spacing w:line="360" w:lineRule="auto"/>
        <w:jc w:val="both"/>
        <w:rPr>
          <w:sz w:val="23"/>
          <w:szCs w:val="23"/>
        </w:rPr>
      </w:pPr>
      <w:r w:rsidRPr="00FE449D">
        <w:rPr>
          <w:sz w:val="23"/>
          <w:szCs w:val="23"/>
        </w:rPr>
        <w:t xml:space="preserve">………………………………………………………………………………………………… </w:t>
      </w:r>
    </w:p>
    <w:p w:rsidR="002142A1" w:rsidRPr="00FE449D" w:rsidRDefault="002142A1" w:rsidP="00FE449D">
      <w:pPr>
        <w:pStyle w:val="Default"/>
        <w:spacing w:line="360" w:lineRule="auto"/>
        <w:jc w:val="both"/>
        <w:rPr>
          <w:sz w:val="23"/>
          <w:szCs w:val="23"/>
        </w:rPr>
      </w:pPr>
      <w:r w:rsidRPr="00FE449D">
        <w:rPr>
          <w:sz w:val="23"/>
          <w:szCs w:val="23"/>
        </w:rPr>
        <w:t xml:space="preserve">Wykonawca udziela gwarancji jakości na wykonane: </w:t>
      </w:r>
    </w:p>
    <w:p w:rsidR="002142A1" w:rsidRPr="00FE449D" w:rsidRDefault="002142A1" w:rsidP="00FE449D">
      <w:pPr>
        <w:pStyle w:val="Default"/>
        <w:spacing w:line="360" w:lineRule="auto"/>
        <w:jc w:val="both"/>
        <w:rPr>
          <w:sz w:val="23"/>
          <w:szCs w:val="23"/>
        </w:rPr>
      </w:pPr>
      <w:r w:rsidRPr="00FE449D">
        <w:rPr>
          <w:sz w:val="23"/>
          <w:szCs w:val="23"/>
        </w:rPr>
        <w:t xml:space="preserve">........................................................................................ na okres ............ lat </w:t>
      </w:r>
    </w:p>
    <w:p w:rsidR="002142A1" w:rsidRPr="00FE449D" w:rsidRDefault="002142A1" w:rsidP="00FE449D">
      <w:pPr>
        <w:pStyle w:val="Default"/>
        <w:spacing w:line="360" w:lineRule="auto"/>
        <w:jc w:val="both"/>
        <w:rPr>
          <w:sz w:val="23"/>
          <w:szCs w:val="23"/>
        </w:rPr>
      </w:pPr>
      <w:r w:rsidRPr="00FE449D">
        <w:rPr>
          <w:sz w:val="23"/>
          <w:szCs w:val="23"/>
        </w:rPr>
        <w:t xml:space="preserve">licząc od daty odbioru końcowego tych robót/zadania dokonanego dnia ................................... </w:t>
      </w:r>
    </w:p>
    <w:p w:rsidR="002142A1" w:rsidRPr="00FE449D" w:rsidRDefault="002142A1" w:rsidP="00FE449D">
      <w:pPr>
        <w:pStyle w:val="Default"/>
        <w:spacing w:line="360" w:lineRule="auto"/>
        <w:jc w:val="both"/>
        <w:rPr>
          <w:sz w:val="23"/>
          <w:szCs w:val="23"/>
        </w:rPr>
      </w:pPr>
    </w:p>
    <w:p w:rsidR="002142A1" w:rsidRPr="00FE449D" w:rsidRDefault="002142A1" w:rsidP="00FE449D">
      <w:pPr>
        <w:pStyle w:val="Default"/>
        <w:spacing w:line="360" w:lineRule="auto"/>
        <w:jc w:val="both"/>
        <w:rPr>
          <w:sz w:val="23"/>
          <w:szCs w:val="23"/>
        </w:rPr>
      </w:pPr>
      <w:r w:rsidRPr="00FE449D">
        <w:rPr>
          <w:sz w:val="23"/>
          <w:szCs w:val="23"/>
        </w:rPr>
        <w:t xml:space="preserve">1. O wykryciu wady Zamawiający jest zobowiązany zawiadomić na piśmie Wykonawcę w terminie 14 dni od daty jej ujawnienia. </w:t>
      </w:r>
    </w:p>
    <w:p w:rsidR="002142A1" w:rsidRPr="00FE449D" w:rsidRDefault="002142A1" w:rsidP="00FE449D">
      <w:pPr>
        <w:pStyle w:val="Default"/>
        <w:spacing w:line="360" w:lineRule="auto"/>
        <w:jc w:val="both"/>
        <w:rPr>
          <w:sz w:val="23"/>
          <w:szCs w:val="23"/>
        </w:rPr>
      </w:pPr>
      <w:r w:rsidRPr="00FE449D">
        <w:rPr>
          <w:sz w:val="23"/>
          <w:szCs w:val="23"/>
        </w:rPr>
        <w:t xml:space="preserve">2. Wykonawca w terminie 7 dni od daty zawiadomienia obowiązany jest przybyć do Zamawiającego w celu przeprowadzenia wizji lokalnej. </w:t>
      </w:r>
    </w:p>
    <w:p w:rsidR="002142A1" w:rsidRPr="00FE449D" w:rsidRDefault="002142A1" w:rsidP="00FE449D">
      <w:pPr>
        <w:pStyle w:val="Default"/>
        <w:spacing w:line="360" w:lineRule="auto"/>
        <w:jc w:val="both"/>
        <w:rPr>
          <w:sz w:val="23"/>
          <w:szCs w:val="23"/>
        </w:rPr>
      </w:pPr>
      <w:r w:rsidRPr="00FE449D">
        <w:rPr>
          <w:sz w:val="23"/>
          <w:szCs w:val="23"/>
        </w:rPr>
        <w:t xml:space="preserve">3. Istnienie wady powinno być stwierdzone protokolarnie z udziałem obu stron oraz wyznaczeniem przez Zamawiającego terminu na usunięcie wad. </w:t>
      </w:r>
    </w:p>
    <w:p w:rsidR="002142A1" w:rsidRPr="00FE449D" w:rsidRDefault="002142A1" w:rsidP="00FE449D">
      <w:pPr>
        <w:pStyle w:val="Default"/>
        <w:spacing w:line="360" w:lineRule="auto"/>
        <w:jc w:val="both"/>
        <w:rPr>
          <w:sz w:val="23"/>
          <w:szCs w:val="23"/>
        </w:rPr>
      </w:pPr>
      <w:r w:rsidRPr="00FE449D">
        <w:rPr>
          <w:sz w:val="23"/>
          <w:szCs w:val="23"/>
        </w:rPr>
        <w:t xml:space="preserve">4. Okres gwarancji ulega przedłużeniu o czas trwania naprawy gwarancyjnej, jeśli Zamawiający w tym czasie nie mógł korzystać w pełni z wykonanej rzeczy. </w:t>
      </w:r>
    </w:p>
    <w:p w:rsidR="002142A1" w:rsidRPr="00FE449D" w:rsidRDefault="002142A1" w:rsidP="00FE449D">
      <w:pPr>
        <w:pStyle w:val="Default"/>
        <w:spacing w:line="360" w:lineRule="auto"/>
        <w:jc w:val="both"/>
        <w:rPr>
          <w:sz w:val="23"/>
          <w:szCs w:val="23"/>
        </w:rPr>
      </w:pPr>
      <w:r w:rsidRPr="00FE449D">
        <w:rPr>
          <w:sz w:val="23"/>
          <w:szCs w:val="23"/>
        </w:rPr>
        <w:t xml:space="preserve">5. W przypadku gdy Wykonawca wykonując swoje obowiązki wymieni w okresie gwarancji jakości część urządzeń lub elementów robót objętych przedmiotem umowy, to termin gwarancji jakości biegnie na nie od nowa (od początku) od chwili przekazania ich Zamawiającemu. </w:t>
      </w:r>
    </w:p>
    <w:p w:rsidR="002142A1" w:rsidRPr="00FE449D" w:rsidRDefault="002142A1" w:rsidP="00FE449D">
      <w:pPr>
        <w:pStyle w:val="Default"/>
        <w:spacing w:line="360" w:lineRule="auto"/>
        <w:jc w:val="both"/>
        <w:rPr>
          <w:sz w:val="23"/>
          <w:szCs w:val="23"/>
        </w:rPr>
      </w:pPr>
      <w:r w:rsidRPr="00FE449D">
        <w:rPr>
          <w:sz w:val="23"/>
          <w:szCs w:val="23"/>
        </w:rPr>
        <w:t xml:space="preserve">6. W przypadku nie usunięcia wad przez Wykonawcę w okresie gwarancji, w wyznaczonym terminie, wady może usunąć Zamawiający poprzez zlecenie ich usunięcia stronie trzeciej oraz obciążając pełnymi kosztami ich usunięcia Wykonawcę. W tym przypadku koszty usuwania wad będą pokrywane w pierwszej kolejności z zatrzymanej kwoty zabezpieczenia należytego wykonania umowy pozostawionej na zabezpieczenie roszczeń z tytułu rękojmi za wady. </w:t>
      </w:r>
    </w:p>
    <w:p w:rsidR="002142A1" w:rsidRPr="00FE449D" w:rsidRDefault="002142A1" w:rsidP="00FE449D">
      <w:pPr>
        <w:pStyle w:val="Default"/>
        <w:spacing w:line="360" w:lineRule="auto"/>
        <w:jc w:val="both"/>
        <w:rPr>
          <w:sz w:val="23"/>
          <w:szCs w:val="23"/>
        </w:rPr>
      </w:pPr>
      <w:r w:rsidRPr="00FE449D">
        <w:rPr>
          <w:sz w:val="23"/>
          <w:szCs w:val="23"/>
        </w:rPr>
        <w:lastRenderedPageBreak/>
        <w:t xml:space="preserve">7. W przypadku gdy okres gwarancji udzielony przez producenta materiałów, urządzeń i elementów wyposażenia jest dłuższy od okresu gwarancji udzielonej przez Wykonawcę, wówczas obowiązuje gwarancja producenta. Wykonawca jest zobowiązany do przekazania jej oryginału Zamawiającemu po upływie udzielonego przez Wykonawcę okresu gwarancyjnego. </w:t>
      </w:r>
    </w:p>
    <w:p w:rsidR="002142A1" w:rsidRPr="00FE449D" w:rsidRDefault="002142A1" w:rsidP="00FE449D">
      <w:pPr>
        <w:pStyle w:val="Default"/>
        <w:spacing w:line="360" w:lineRule="auto"/>
        <w:jc w:val="both"/>
        <w:rPr>
          <w:sz w:val="23"/>
          <w:szCs w:val="23"/>
        </w:rPr>
      </w:pPr>
      <w:r w:rsidRPr="00FE449D">
        <w:rPr>
          <w:sz w:val="23"/>
          <w:szCs w:val="23"/>
        </w:rPr>
        <w:t xml:space="preserve">8. Zamawiający wyznaczy Wykonawcy termin ostatecznego gwarancyjnego odbioru przedmiotu umowy przed upływem okresu udzielonej gwarancji jakości. O ww. czynnościach Zamawiający zawiadomi Wykonawcę z co najmniej 3 dniowym wyprzedzeniem. Czynności, o których mowa mogą być przeprowadzone również pod nieobecność przedstawiciela Wykonawcy, na co Wykonawca wyraża zgodę. </w:t>
      </w:r>
    </w:p>
    <w:p w:rsidR="002142A1" w:rsidRPr="00FE449D" w:rsidRDefault="002142A1" w:rsidP="00FE449D">
      <w:pPr>
        <w:pStyle w:val="Default"/>
        <w:spacing w:line="360" w:lineRule="auto"/>
        <w:jc w:val="both"/>
        <w:rPr>
          <w:sz w:val="23"/>
          <w:szCs w:val="23"/>
        </w:rPr>
      </w:pPr>
      <w:r w:rsidRPr="00FE449D">
        <w:rPr>
          <w:sz w:val="23"/>
          <w:szCs w:val="23"/>
        </w:rPr>
        <w:t xml:space="preserve">9. Gwarancja nie wyłącza, nie ogranicza ani nie zawiesza uprawnień Zamawiającego wynikających z przepisów o rękojmi za wady. </w:t>
      </w:r>
    </w:p>
    <w:p w:rsidR="002142A1" w:rsidRPr="00FE449D" w:rsidRDefault="002142A1" w:rsidP="00FE449D">
      <w:pPr>
        <w:pStyle w:val="Default"/>
        <w:spacing w:line="360" w:lineRule="auto"/>
        <w:jc w:val="both"/>
        <w:rPr>
          <w:sz w:val="23"/>
          <w:szCs w:val="23"/>
        </w:rPr>
      </w:pPr>
      <w:r w:rsidRPr="00FE449D">
        <w:rPr>
          <w:sz w:val="23"/>
          <w:szCs w:val="23"/>
        </w:rPr>
        <w:t xml:space="preserve">10. W sprawach nie uregulowanych w niniejszym dokumencie gwarancji oraz w umowie w zakresie gwarancji jakości, zastosowanie mają przepisy Kodeksu cywilnego dotyczące gwarancji jakości. </w:t>
      </w:r>
    </w:p>
    <w:p w:rsidR="00B34EC2" w:rsidRPr="00FE449D" w:rsidRDefault="00B34EC2" w:rsidP="00FE449D">
      <w:pPr>
        <w:pStyle w:val="Default"/>
        <w:spacing w:line="360" w:lineRule="auto"/>
        <w:rPr>
          <w:sz w:val="23"/>
          <w:szCs w:val="23"/>
        </w:rPr>
      </w:pPr>
    </w:p>
    <w:p w:rsidR="00B34EC2" w:rsidRPr="00FE449D" w:rsidRDefault="00B34EC2" w:rsidP="00FE449D">
      <w:pPr>
        <w:pStyle w:val="Default"/>
        <w:spacing w:line="360" w:lineRule="auto"/>
        <w:rPr>
          <w:sz w:val="23"/>
          <w:szCs w:val="23"/>
        </w:rPr>
      </w:pPr>
    </w:p>
    <w:p w:rsidR="002142A1" w:rsidRPr="00FE449D" w:rsidRDefault="002142A1" w:rsidP="00FE449D">
      <w:pPr>
        <w:pStyle w:val="Default"/>
        <w:spacing w:line="360" w:lineRule="auto"/>
        <w:jc w:val="right"/>
        <w:rPr>
          <w:sz w:val="23"/>
          <w:szCs w:val="23"/>
        </w:rPr>
      </w:pPr>
      <w:r w:rsidRPr="00FE449D">
        <w:rPr>
          <w:sz w:val="23"/>
          <w:szCs w:val="23"/>
        </w:rPr>
        <w:t xml:space="preserve">...................................................................................... </w:t>
      </w:r>
    </w:p>
    <w:p w:rsidR="00A21A23" w:rsidRPr="00FE449D" w:rsidRDefault="002142A1" w:rsidP="00FE449D">
      <w:pPr>
        <w:spacing w:line="360" w:lineRule="auto"/>
        <w:ind w:left="3540" w:firstLine="708"/>
        <w:jc w:val="center"/>
        <w:rPr>
          <w:rFonts w:ascii="Times New Roman" w:hAnsi="Times New Roman" w:cs="Times New Roman"/>
          <w:sz w:val="18"/>
          <w:szCs w:val="18"/>
        </w:rPr>
      </w:pPr>
      <w:r w:rsidRPr="00FE449D">
        <w:rPr>
          <w:rFonts w:ascii="Times New Roman" w:hAnsi="Times New Roman" w:cs="Times New Roman"/>
          <w:sz w:val="18"/>
          <w:szCs w:val="18"/>
        </w:rPr>
        <w:t>pieczęć firmowa Wykonawcy</w:t>
      </w:r>
    </w:p>
    <w:p w:rsidR="002142A1" w:rsidRPr="00FE449D" w:rsidRDefault="002142A1" w:rsidP="00FE449D">
      <w:pPr>
        <w:pStyle w:val="Default"/>
        <w:spacing w:line="360" w:lineRule="auto"/>
        <w:jc w:val="right"/>
        <w:rPr>
          <w:sz w:val="23"/>
          <w:szCs w:val="23"/>
        </w:rPr>
      </w:pPr>
      <w:r w:rsidRPr="00FE449D">
        <w:rPr>
          <w:sz w:val="23"/>
          <w:szCs w:val="23"/>
        </w:rPr>
        <w:t xml:space="preserve">....................................................................................................................... </w:t>
      </w:r>
    </w:p>
    <w:p w:rsidR="002142A1" w:rsidRPr="00FE449D" w:rsidRDefault="002142A1" w:rsidP="00FE449D">
      <w:pPr>
        <w:spacing w:line="360" w:lineRule="auto"/>
        <w:ind w:left="2124" w:firstLine="708"/>
        <w:rPr>
          <w:rFonts w:ascii="Times New Roman" w:hAnsi="Times New Roman" w:cs="Times New Roman"/>
        </w:rPr>
      </w:pPr>
      <w:r w:rsidRPr="00FE449D">
        <w:rPr>
          <w:rFonts w:ascii="Times New Roman" w:hAnsi="Times New Roman" w:cs="Times New Roman"/>
          <w:sz w:val="18"/>
          <w:szCs w:val="18"/>
        </w:rPr>
        <w:t>data, podpis i pieczęć imienna osoby uprawnionej do reprezentacji Wykonawcy</w:t>
      </w:r>
    </w:p>
    <w:sectPr w:rsidR="002142A1" w:rsidRPr="00FE449D" w:rsidSect="00390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E3"/>
    <w:rsid w:val="000A26E6"/>
    <w:rsid w:val="000E7C19"/>
    <w:rsid w:val="001B7E46"/>
    <w:rsid w:val="001E6E21"/>
    <w:rsid w:val="00213A2F"/>
    <w:rsid w:val="002142A1"/>
    <w:rsid w:val="00221A0F"/>
    <w:rsid w:val="00340C41"/>
    <w:rsid w:val="00355596"/>
    <w:rsid w:val="00390681"/>
    <w:rsid w:val="0040333D"/>
    <w:rsid w:val="004323C5"/>
    <w:rsid w:val="00457141"/>
    <w:rsid w:val="004A2D7E"/>
    <w:rsid w:val="004A510A"/>
    <w:rsid w:val="004A5563"/>
    <w:rsid w:val="004C717D"/>
    <w:rsid w:val="005265B3"/>
    <w:rsid w:val="00561090"/>
    <w:rsid w:val="0063608C"/>
    <w:rsid w:val="00712173"/>
    <w:rsid w:val="0077233C"/>
    <w:rsid w:val="007E403D"/>
    <w:rsid w:val="007E519D"/>
    <w:rsid w:val="0086643D"/>
    <w:rsid w:val="008738A0"/>
    <w:rsid w:val="008B5F07"/>
    <w:rsid w:val="008D2114"/>
    <w:rsid w:val="008F4F0D"/>
    <w:rsid w:val="00A21A23"/>
    <w:rsid w:val="00B055E3"/>
    <w:rsid w:val="00B34EC2"/>
    <w:rsid w:val="00B3604F"/>
    <w:rsid w:val="00B526FD"/>
    <w:rsid w:val="00BA3A08"/>
    <w:rsid w:val="00D82BDB"/>
    <w:rsid w:val="00E558E2"/>
    <w:rsid w:val="00E84620"/>
    <w:rsid w:val="00EA404C"/>
    <w:rsid w:val="00FC371B"/>
    <w:rsid w:val="00FD2FD5"/>
    <w:rsid w:val="00FE44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FB513-07F7-400D-B7A2-A8E46BD2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055E3"/>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0E7C19"/>
    <w:rPr>
      <w:sz w:val="16"/>
      <w:szCs w:val="16"/>
    </w:rPr>
  </w:style>
  <w:style w:type="paragraph" w:styleId="Tekstkomentarza">
    <w:name w:val="annotation text"/>
    <w:basedOn w:val="Normalny"/>
    <w:link w:val="TekstkomentarzaZnak"/>
    <w:uiPriority w:val="99"/>
    <w:semiHidden/>
    <w:unhideWhenUsed/>
    <w:rsid w:val="000E7C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7C19"/>
    <w:rPr>
      <w:sz w:val="20"/>
      <w:szCs w:val="20"/>
    </w:rPr>
  </w:style>
  <w:style w:type="paragraph" w:styleId="Tematkomentarza">
    <w:name w:val="annotation subject"/>
    <w:basedOn w:val="Tekstkomentarza"/>
    <w:next w:val="Tekstkomentarza"/>
    <w:link w:val="TematkomentarzaZnak"/>
    <w:uiPriority w:val="99"/>
    <w:semiHidden/>
    <w:unhideWhenUsed/>
    <w:rsid w:val="000E7C19"/>
    <w:rPr>
      <w:b/>
      <w:bCs/>
    </w:rPr>
  </w:style>
  <w:style w:type="character" w:customStyle="1" w:styleId="TematkomentarzaZnak">
    <w:name w:val="Temat komentarza Znak"/>
    <w:basedOn w:val="TekstkomentarzaZnak"/>
    <w:link w:val="Tematkomentarza"/>
    <w:uiPriority w:val="99"/>
    <w:semiHidden/>
    <w:rsid w:val="000E7C19"/>
    <w:rPr>
      <w:b/>
      <w:bCs/>
      <w:sz w:val="20"/>
      <w:szCs w:val="20"/>
    </w:rPr>
  </w:style>
  <w:style w:type="paragraph" w:styleId="Tekstdymka">
    <w:name w:val="Balloon Text"/>
    <w:basedOn w:val="Normalny"/>
    <w:link w:val="TekstdymkaZnak"/>
    <w:uiPriority w:val="99"/>
    <w:semiHidden/>
    <w:unhideWhenUsed/>
    <w:rsid w:val="000E7C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7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9438</Words>
  <Characters>56631</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dc:creator>
  <cp:lastModifiedBy>UM</cp:lastModifiedBy>
  <cp:revision>2</cp:revision>
  <dcterms:created xsi:type="dcterms:W3CDTF">2018-02-15T08:13:00Z</dcterms:created>
  <dcterms:modified xsi:type="dcterms:W3CDTF">2018-02-15T08:13:00Z</dcterms:modified>
</cp:coreProperties>
</file>